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70894" w14:textId="732382B4" w:rsidR="00293FA1" w:rsidRPr="00293FA1" w:rsidRDefault="00293FA1" w:rsidP="00293FA1">
      <w:pPr>
        <w:rPr>
          <w:rFonts w:ascii="Times New Roman" w:eastAsia="Times New Roman" w:hAnsi="Times New Roman" w:cs="Times New Roman"/>
          <w:b/>
          <w:bCs/>
          <w:sz w:val="32"/>
          <w:szCs w:val="32"/>
        </w:rPr>
      </w:pPr>
      <w:r w:rsidRPr="00293FA1">
        <w:rPr>
          <w:rFonts w:ascii="Times New Roman" w:eastAsia="Times New Roman" w:hAnsi="Times New Roman" w:cs="Times New Roman"/>
          <w:b/>
          <w:bCs/>
          <w:sz w:val="32"/>
          <w:szCs w:val="32"/>
        </w:rPr>
        <w:t>College of Staten Island Governance Plan</w:t>
      </w:r>
      <w:r>
        <w:rPr>
          <w:rStyle w:val="FootnoteReference"/>
          <w:rFonts w:ascii="Times New Roman" w:eastAsia="Times New Roman" w:hAnsi="Times New Roman" w:cs="Times New Roman"/>
          <w:b/>
          <w:bCs/>
          <w:sz w:val="32"/>
          <w:szCs w:val="32"/>
        </w:rPr>
        <w:footnoteReference w:id="1"/>
      </w:r>
    </w:p>
    <w:p w14:paraId="617EE30A" w14:textId="77777777" w:rsidR="00293FA1" w:rsidRPr="00293FA1" w:rsidRDefault="00293FA1" w:rsidP="00293FA1">
      <w:pPr>
        <w:rPr>
          <w:rFonts w:ascii="Times New Roman" w:eastAsia="Times New Roman" w:hAnsi="Times New Roman" w:cs="Times New Roman"/>
          <w:b/>
          <w:bCs/>
          <w:sz w:val="32"/>
          <w:szCs w:val="32"/>
        </w:rPr>
      </w:pPr>
      <w:r w:rsidRPr="00293FA1">
        <w:rPr>
          <w:rFonts w:ascii="Times New Roman" w:eastAsia="Times New Roman" w:hAnsi="Times New Roman" w:cs="Times New Roman"/>
          <w:b/>
          <w:bCs/>
          <w:sz w:val="32"/>
          <w:szCs w:val="32"/>
        </w:rPr>
        <w:t xml:space="preserve">Draft of: March 3, 2021 </w:t>
      </w:r>
    </w:p>
    <w:p w14:paraId="29F30A69" w14:textId="77777777" w:rsidR="00293FA1" w:rsidRDefault="00293FA1" w:rsidP="00293FA1">
      <w:pPr>
        <w:rPr>
          <w:rFonts w:ascii="Times New Roman" w:eastAsia="Times New Roman" w:hAnsi="Times New Roman" w:cs="Times New Roman"/>
        </w:rPr>
      </w:pPr>
    </w:p>
    <w:p w14:paraId="0723ED82" w14:textId="77777777" w:rsidR="00293FA1"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All members of the College of Staten Island (CSI) community have important, legitimate, and dis-tinct roles in sustaining and furthering the college goals. It is the policy of the college to provide for participation by students, faculty, non-teaching instructional staff, and administration in all appropriate areas of shared governance, including membership on all committees, except those for which specific structures of participation are otherwise provided. All bodies of the college shall be governed by Robert’s Rules of Order, Newly Revised, unless superseded by New York State Law. </w:t>
      </w:r>
    </w:p>
    <w:p w14:paraId="2F53A7A7" w14:textId="77777777" w:rsidR="00293FA1" w:rsidRDefault="00293FA1" w:rsidP="00293FA1">
      <w:pPr>
        <w:rPr>
          <w:rFonts w:ascii="Times New Roman" w:eastAsia="Times New Roman" w:hAnsi="Times New Roman" w:cs="Times New Roman"/>
        </w:rPr>
      </w:pPr>
    </w:p>
    <w:p w14:paraId="18CBA68B" w14:textId="77777777" w:rsidR="00293FA1" w:rsidRDefault="00293FA1" w:rsidP="00293FA1">
      <w:pPr>
        <w:rPr>
          <w:rFonts w:ascii="Times New Roman" w:eastAsia="Times New Roman" w:hAnsi="Times New Roman" w:cs="Times New Roman"/>
        </w:rPr>
      </w:pPr>
      <w:r w:rsidRPr="00293FA1">
        <w:rPr>
          <w:rFonts w:ascii="Times New Roman" w:eastAsia="Times New Roman" w:hAnsi="Times New Roman" w:cs="Times New Roman"/>
          <w:b/>
          <w:bCs/>
          <w:sz w:val="28"/>
          <w:szCs w:val="28"/>
        </w:rPr>
        <w:t>Article I. The CSI General Assembly</w:t>
      </w:r>
      <w:r w:rsidRPr="00293FA1">
        <w:rPr>
          <w:rFonts w:ascii="Times New Roman" w:eastAsia="Times New Roman" w:hAnsi="Times New Roman" w:cs="Times New Roman"/>
        </w:rPr>
        <w:t xml:space="preserve"> </w:t>
      </w:r>
    </w:p>
    <w:p w14:paraId="1C89FB5F" w14:textId="77777777" w:rsidR="00293FA1" w:rsidRDefault="00293FA1" w:rsidP="00293FA1">
      <w:pPr>
        <w:rPr>
          <w:rFonts w:ascii="Times New Roman" w:eastAsia="Times New Roman" w:hAnsi="Times New Roman" w:cs="Times New Roman"/>
        </w:rPr>
      </w:pPr>
    </w:p>
    <w:p w14:paraId="0239BDA2" w14:textId="77777777" w:rsidR="00293FA1"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The General Assembly shall consist of all those who are members of the instructional staff pursuant to Article VI, Section 6.1 of the CUNY Bylaws, as well as the elected officers of student government. The President shall preside over regular meetings at least once each semester, delivering a State of the College address and giving updates. The meetings may include reports from the College Senate, student government, and administrative officers. Discussions may include issues raised by the reports and by individuals. </w:t>
      </w:r>
    </w:p>
    <w:p w14:paraId="583A96E9" w14:textId="77777777" w:rsidR="00293FA1" w:rsidRDefault="00293FA1" w:rsidP="00293FA1">
      <w:pPr>
        <w:rPr>
          <w:rFonts w:ascii="Times New Roman" w:eastAsia="Times New Roman" w:hAnsi="Times New Roman" w:cs="Times New Roman"/>
        </w:rPr>
      </w:pPr>
    </w:p>
    <w:p w14:paraId="076B7164" w14:textId="77777777" w:rsidR="00293FA1"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Rules for participation in General Assembly: All members shall have the opportunity to speak on behalf of all constituencies of the college at all operations and deliberations of the General Assembly. </w:t>
      </w:r>
      <w:commentRangeStart w:id="0"/>
      <w:r w:rsidRPr="00293FA1">
        <w:rPr>
          <w:rFonts w:ascii="Times New Roman" w:eastAsia="Times New Roman" w:hAnsi="Times New Roman" w:cs="Times New Roman"/>
        </w:rPr>
        <w:t>Votes may be taken at the request of the President</w:t>
      </w:r>
      <w:commentRangeEnd w:id="0"/>
      <w:r w:rsidR="006E2491">
        <w:rPr>
          <w:rStyle w:val="CommentReference"/>
        </w:rPr>
        <w:commentReference w:id="0"/>
      </w:r>
      <w:r w:rsidRPr="00293FA1">
        <w:rPr>
          <w:rFonts w:ascii="Times New Roman" w:eastAsia="Times New Roman" w:hAnsi="Times New Roman" w:cs="Times New Roman"/>
        </w:rPr>
        <w:t xml:space="preserve">. </w:t>
      </w:r>
    </w:p>
    <w:p w14:paraId="031A123D" w14:textId="77777777" w:rsidR="00293FA1" w:rsidRDefault="00293FA1" w:rsidP="00293FA1">
      <w:pPr>
        <w:rPr>
          <w:rFonts w:ascii="Times New Roman" w:eastAsia="Times New Roman" w:hAnsi="Times New Roman" w:cs="Times New Roman"/>
        </w:rPr>
      </w:pPr>
    </w:p>
    <w:p w14:paraId="4CF43990" w14:textId="77777777" w:rsidR="00293FA1" w:rsidRDefault="00293FA1" w:rsidP="00293FA1">
      <w:pPr>
        <w:rPr>
          <w:rFonts w:ascii="Times New Roman" w:eastAsia="Times New Roman" w:hAnsi="Times New Roman" w:cs="Times New Roman"/>
        </w:rPr>
      </w:pPr>
      <w:r w:rsidRPr="00293FA1">
        <w:rPr>
          <w:rFonts w:ascii="Times New Roman" w:eastAsia="Times New Roman" w:hAnsi="Times New Roman" w:cs="Times New Roman"/>
          <w:b/>
          <w:bCs/>
          <w:sz w:val="28"/>
          <w:szCs w:val="28"/>
        </w:rPr>
        <w:t>Article II. The CSI College Senate</w:t>
      </w:r>
      <w:r w:rsidRPr="00293FA1">
        <w:rPr>
          <w:rFonts w:ascii="Times New Roman" w:eastAsia="Times New Roman" w:hAnsi="Times New Roman" w:cs="Times New Roman"/>
        </w:rPr>
        <w:t xml:space="preserve"> </w:t>
      </w:r>
    </w:p>
    <w:p w14:paraId="51C197BB" w14:textId="77777777" w:rsidR="00293FA1" w:rsidRDefault="00293FA1" w:rsidP="00293FA1">
      <w:pPr>
        <w:rPr>
          <w:rFonts w:ascii="Times New Roman" w:eastAsia="Times New Roman" w:hAnsi="Times New Roman" w:cs="Times New Roman"/>
        </w:rPr>
      </w:pPr>
    </w:p>
    <w:p w14:paraId="509AEF79" w14:textId="77777777" w:rsidR="00293FA1"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The CSI College Senate </w:t>
      </w:r>
      <w:commentRangeStart w:id="1"/>
      <w:r w:rsidRPr="00293FA1">
        <w:rPr>
          <w:rFonts w:ascii="Times New Roman" w:eastAsia="Times New Roman" w:hAnsi="Times New Roman" w:cs="Times New Roman"/>
        </w:rPr>
        <w:t>shall replace the existing College Council and Faculty Senate</w:t>
      </w:r>
      <w:commentRangeEnd w:id="1"/>
      <w:r w:rsidR="006E2491">
        <w:rPr>
          <w:rStyle w:val="CommentReference"/>
        </w:rPr>
        <w:commentReference w:id="1"/>
      </w:r>
      <w:r w:rsidRPr="00293FA1">
        <w:rPr>
          <w:rFonts w:ascii="Times New Roman" w:eastAsia="Times New Roman" w:hAnsi="Times New Roman" w:cs="Times New Roman"/>
        </w:rPr>
        <w:t xml:space="preserve">. It shall be a unicameral body, representing the faculty, students, non-teaching instructional staff and administrators of the college, presided over by the President of the college. Subject to the authority and the Bylaws of the Board of Trustees and New York state law, the College Senate shall be responsible for the formulation and recommendation of academic policy, including the academic status, role, rights, freedoms, and responsibilities of the instructional staff. </w:t>
      </w:r>
      <w:commentRangeStart w:id="2"/>
      <w:r w:rsidRPr="00293FA1">
        <w:rPr>
          <w:rFonts w:ascii="Times New Roman" w:eastAsia="Times New Roman" w:hAnsi="Times New Roman" w:cs="Times New Roman"/>
        </w:rPr>
        <w:t xml:space="preserve">It shall advise on policies initiated by the President, the administrative offices of the college, and/or the student government, and it shall report to the General Assembly at the regular meetings. </w:t>
      </w:r>
      <w:commentRangeEnd w:id="2"/>
      <w:r w:rsidR="00335C72">
        <w:rPr>
          <w:rStyle w:val="CommentReference"/>
        </w:rPr>
        <w:commentReference w:id="2"/>
      </w:r>
    </w:p>
    <w:p w14:paraId="0B17E1AC" w14:textId="77777777" w:rsidR="00293FA1" w:rsidRDefault="00293FA1" w:rsidP="00293FA1">
      <w:pPr>
        <w:rPr>
          <w:rFonts w:ascii="Times New Roman" w:eastAsia="Times New Roman" w:hAnsi="Times New Roman" w:cs="Times New Roman"/>
        </w:rPr>
      </w:pPr>
    </w:p>
    <w:p w14:paraId="671A8937" w14:textId="77777777" w:rsidR="00293FA1"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A. Functions </w:t>
      </w:r>
    </w:p>
    <w:p w14:paraId="515B0CC7" w14:textId="0420A628" w:rsidR="00293FA1" w:rsidRDefault="00293FA1" w:rsidP="00293FA1">
      <w:pPr>
        <w:pStyle w:val="ListParagraph"/>
        <w:numPr>
          <w:ilvl w:val="0"/>
          <w:numId w:val="1"/>
        </w:numPr>
        <w:rPr>
          <w:ins w:id="3" w:author="Jane Delgado" w:date="2021-03-10T13:03:00Z"/>
          <w:rFonts w:ascii="Times New Roman" w:eastAsia="Times New Roman" w:hAnsi="Times New Roman" w:cs="Times New Roman"/>
        </w:rPr>
      </w:pPr>
      <w:r w:rsidRPr="00293FA1">
        <w:rPr>
          <w:rFonts w:ascii="Times New Roman" w:eastAsia="Times New Roman" w:hAnsi="Times New Roman" w:cs="Times New Roman"/>
        </w:rPr>
        <w:t xml:space="preserve">Policy Functions </w:t>
      </w:r>
    </w:p>
    <w:p w14:paraId="7392F66A" w14:textId="77777777" w:rsidR="00335C72" w:rsidRDefault="00335C72">
      <w:pPr>
        <w:pStyle w:val="ListParagraph"/>
        <w:rPr>
          <w:rFonts w:ascii="Times New Roman" w:eastAsia="Times New Roman" w:hAnsi="Times New Roman" w:cs="Times New Roman"/>
        </w:rPr>
        <w:pPrChange w:id="4" w:author="Jane Delgado" w:date="2021-03-10T13:04:00Z">
          <w:pPr>
            <w:pStyle w:val="ListParagraph"/>
            <w:numPr>
              <w:numId w:val="1"/>
            </w:numPr>
            <w:ind w:hanging="360"/>
          </w:pPr>
        </w:pPrChange>
      </w:pPr>
    </w:p>
    <w:p w14:paraId="7D29F007" w14:textId="77777777" w:rsidR="00293FA1" w:rsidRDefault="00293FA1" w:rsidP="00293FA1">
      <w:pPr>
        <w:pStyle w:val="ListParagraph"/>
        <w:rPr>
          <w:rFonts w:ascii="Times New Roman" w:eastAsia="Times New Roman" w:hAnsi="Times New Roman" w:cs="Times New Roman"/>
        </w:rPr>
      </w:pPr>
      <w:r w:rsidRPr="00293FA1">
        <w:rPr>
          <w:rFonts w:ascii="Times New Roman" w:eastAsia="Times New Roman" w:hAnsi="Times New Roman" w:cs="Times New Roman"/>
        </w:rPr>
        <w:t xml:space="preserve">a. Academic affairs, including curriculum, degree requirements, grading, awarding of credits, degrees, honors, and student evaluations. </w:t>
      </w:r>
    </w:p>
    <w:p w14:paraId="4E82DBA7" w14:textId="77777777" w:rsidR="00293FA1" w:rsidRDefault="00293FA1" w:rsidP="00293FA1">
      <w:pPr>
        <w:pStyle w:val="ListParagraph"/>
        <w:rPr>
          <w:rFonts w:ascii="Times New Roman" w:eastAsia="Times New Roman" w:hAnsi="Times New Roman" w:cs="Times New Roman"/>
        </w:rPr>
      </w:pPr>
    </w:p>
    <w:p w14:paraId="3F8F1D5E" w14:textId="64C14FBD" w:rsidR="00293FA1" w:rsidRDefault="00293FA1" w:rsidP="00293FA1">
      <w:pPr>
        <w:pStyle w:val="ListParagraph"/>
        <w:rPr>
          <w:ins w:id="5" w:author="Jane Delgado" w:date="2021-03-10T13:03:00Z"/>
          <w:rFonts w:ascii="Times New Roman" w:eastAsia="Times New Roman" w:hAnsi="Times New Roman" w:cs="Times New Roman"/>
        </w:rPr>
      </w:pPr>
      <w:r w:rsidRPr="00293FA1">
        <w:rPr>
          <w:rFonts w:ascii="Times New Roman" w:eastAsia="Times New Roman" w:hAnsi="Times New Roman" w:cs="Times New Roman"/>
        </w:rPr>
        <w:t xml:space="preserve">b. Planning for the continued development of the college. </w:t>
      </w:r>
    </w:p>
    <w:p w14:paraId="671CFBF8" w14:textId="77777777" w:rsidR="00335C72" w:rsidRDefault="00335C72" w:rsidP="00293FA1">
      <w:pPr>
        <w:pStyle w:val="ListParagraph"/>
        <w:rPr>
          <w:rFonts w:ascii="Times New Roman" w:eastAsia="Times New Roman" w:hAnsi="Times New Roman" w:cs="Times New Roman"/>
        </w:rPr>
      </w:pPr>
    </w:p>
    <w:p w14:paraId="27FF9F48" w14:textId="5DFB5207" w:rsidR="00293FA1" w:rsidRDefault="00293FA1" w:rsidP="00293FA1">
      <w:pPr>
        <w:pStyle w:val="ListParagraph"/>
        <w:rPr>
          <w:ins w:id="6" w:author="Jane Delgado" w:date="2021-03-10T13:03:00Z"/>
          <w:rFonts w:ascii="Times New Roman" w:eastAsia="Times New Roman" w:hAnsi="Times New Roman" w:cs="Times New Roman"/>
        </w:rPr>
      </w:pPr>
      <w:r w:rsidRPr="00293FA1">
        <w:rPr>
          <w:rFonts w:ascii="Times New Roman" w:eastAsia="Times New Roman" w:hAnsi="Times New Roman" w:cs="Times New Roman"/>
        </w:rPr>
        <w:t xml:space="preserve">c. Practices for the protection of academic freedom. </w:t>
      </w:r>
    </w:p>
    <w:p w14:paraId="0D86B6D4" w14:textId="77777777" w:rsidR="00335C72" w:rsidRDefault="00335C72" w:rsidP="00293FA1">
      <w:pPr>
        <w:pStyle w:val="ListParagraph"/>
        <w:rPr>
          <w:rFonts w:ascii="Times New Roman" w:eastAsia="Times New Roman" w:hAnsi="Times New Roman" w:cs="Times New Roman"/>
        </w:rPr>
      </w:pPr>
    </w:p>
    <w:p w14:paraId="541EE583" w14:textId="77777777" w:rsidR="00293FA1" w:rsidRDefault="00293FA1" w:rsidP="00293FA1">
      <w:pPr>
        <w:pStyle w:val="ListParagraph"/>
        <w:numPr>
          <w:ilvl w:val="0"/>
          <w:numId w:val="1"/>
        </w:numPr>
        <w:rPr>
          <w:rFonts w:ascii="Times New Roman" w:eastAsia="Times New Roman" w:hAnsi="Times New Roman" w:cs="Times New Roman"/>
        </w:rPr>
      </w:pPr>
      <w:r w:rsidRPr="00293FA1">
        <w:rPr>
          <w:rFonts w:ascii="Times New Roman" w:eastAsia="Times New Roman" w:hAnsi="Times New Roman" w:cs="Times New Roman"/>
        </w:rPr>
        <w:lastRenderedPageBreak/>
        <w:t xml:space="preserve">Advisory Functions </w:t>
      </w:r>
    </w:p>
    <w:p w14:paraId="7F6D5EE5" w14:textId="77777777" w:rsidR="00293FA1" w:rsidRDefault="00293FA1" w:rsidP="00293FA1">
      <w:pPr>
        <w:pStyle w:val="ListParagraph"/>
        <w:rPr>
          <w:rFonts w:ascii="Times New Roman" w:eastAsia="Times New Roman" w:hAnsi="Times New Roman" w:cs="Times New Roman"/>
        </w:rPr>
      </w:pPr>
    </w:p>
    <w:p w14:paraId="6F018A93" w14:textId="77777777" w:rsidR="00293FA1" w:rsidRDefault="00293FA1" w:rsidP="00293FA1">
      <w:pPr>
        <w:pStyle w:val="ListParagraph"/>
        <w:rPr>
          <w:rFonts w:ascii="Times New Roman" w:eastAsia="Times New Roman" w:hAnsi="Times New Roman" w:cs="Times New Roman"/>
        </w:rPr>
      </w:pPr>
      <w:r w:rsidRPr="00293FA1">
        <w:rPr>
          <w:rFonts w:ascii="Times New Roman" w:eastAsia="Times New Roman" w:hAnsi="Times New Roman" w:cs="Times New Roman"/>
        </w:rPr>
        <w:t xml:space="preserve">a. Advise the President, Provost, vice presidents, academic deans, and department chairs concerning procedures for faculty appointments, reappointments, </w:t>
      </w:r>
      <w:proofErr w:type="gramStart"/>
      <w:r w:rsidRPr="00293FA1">
        <w:rPr>
          <w:rFonts w:ascii="Times New Roman" w:eastAsia="Times New Roman" w:hAnsi="Times New Roman" w:cs="Times New Roman"/>
        </w:rPr>
        <w:t>promotions,tenure</w:t>
      </w:r>
      <w:proofErr w:type="gramEnd"/>
      <w:r w:rsidRPr="00293FA1">
        <w:rPr>
          <w:rFonts w:ascii="Times New Roman" w:eastAsia="Times New Roman" w:hAnsi="Times New Roman" w:cs="Times New Roman"/>
        </w:rPr>
        <w:t xml:space="preserve">,and dismissals. </w:t>
      </w:r>
    </w:p>
    <w:p w14:paraId="6B131039" w14:textId="77777777" w:rsidR="00293FA1" w:rsidRDefault="00293FA1" w:rsidP="00293FA1">
      <w:pPr>
        <w:pStyle w:val="ListParagraph"/>
        <w:rPr>
          <w:rFonts w:ascii="Times New Roman" w:eastAsia="Times New Roman" w:hAnsi="Times New Roman" w:cs="Times New Roman"/>
        </w:rPr>
      </w:pPr>
    </w:p>
    <w:p w14:paraId="36F928FB" w14:textId="77777777" w:rsidR="00293FA1" w:rsidRDefault="00293FA1" w:rsidP="00293FA1">
      <w:pPr>
        <w:pStyle w:val="ListParagraph"/>
        <w:rPr>
          <w:rFonts w:ascii="Times New Roman" w:eastAsia="Times New Roman" w:hAnsi="Times New Roman" w:cs="Times New Roman"/>
        </w:rPr>
      </w:pPr>
      <w:r w:rsidRPr="00293FA1">
        <w:rPr>
          <w:rFonts w:ascii="Times New Roman" w:eastAsia="Times New Roman" w:hAnsi="Times New Roman" w:cs="Times New Roman"/>
        </w:rPr>
        <w:t xml:space="preserve">b. Assist the College Personnel and Budget Committee on college budgetary priorities. </w:t>
      </w:r>
    </w:p>
    <w:p w14:paraId="6A9AA45D" w14:textId="77777777" w:rsidR="00293FA1" w:rsidRDefault="00293FA1" w:rsidP="00293FA1">
      <w:pPr>
        <w:pStyle w:val="ListParagraph"/>
        <w:rPr>
          <w:rFonts w:ascii="Times New Roman" w:eastAsia="Times New Roman" w:hAnsi="Times New Roman" w:cs="Times New Roman"/>
        </w:rPr>
      </w:pPr>
    </w:p>
    <w:p w14:paraId="2AE955A2" w14:textId="77777777" w:rsidR="00293FA1" w:rsidRDefault="00293FA1" w:rsidP="00293FA1">
      <w:pPr>
        <w:pStyle w:val="ListParagraph"/>
        <w:rPr>
          <w:rFonts w:ascii="Times New Roman" w:eastAsia="Times New Roman" w:hAnsi="Times New Roman" w:cs="Times New Roman"/>
        </w:rPr>
      </w:pPr>
      <w:r w:rsidRPr="00293FA1">
        <w:rPr>
          <w:rFonts w:ascii="Times New Roman" w:eastAsia="Times New Roman" w:hAnsi="Times New Roman" w:cs="Times New Roman"/>
        </w:rPr>
        <w:t xml:space="preserve">c. Recommend action to other bodies, including auxiliaries and facilities. </w:t>
      </w:r>
    </w:p>
    <w:p w14:paraId="552B9097" w14:textId="77777777" w:rsidR="00293FA1" w:rsidRDefault="00293FA1" w:rsidP="00293FA1">
      <w:pPr>
        <w:pStyle w:val="ListParagraph"/>
        <w:rPr>
          <w:rFonts w:ascii="Times New Roman" w:eastAsia="Times New Roman" w:hAnsi="Times New Roman" w:cs="Times New Roman"/>
        </w:rPr>
      </w:pPr>
    </w:p>
    <w:p w14:paraId="36991E95" w14:textId="77777777" w:rsidR="00293FA1" w:rsidRDefault="00293FA1" w:rsidP="00293FA1">
      <w:pPr>
        <w:pStyle w:val="ListParagraph"/>
        <w:rPr>
          <w:rFonts w:ascii="Times New Roman" w:eastAsia="Times New Roman" w:hAnsi="Times New Roman" w:cs="Times New Roman"/>
        </w:rPr>
      </w:pPr>
      <w:r w:rsidRPr="00293FA1">
        <w:rPr>
          <w:rFonts w:ascii="Times New Roman" w:eastAsia="Times New Roman" w:hAnsi="Times New Roman" w:cs="Times New Roman"/>
        </w:rPr>
        <w:t xml:space="preserve">d. Recommend changes in matters related to technology and telecommunications. </w:t>
      </w:r>
    </w:p>
    <w:p w14:paraId="7ABE05FF" w14:textId="77777777" w:rsidR="00293FA1" w:rsidRDefault="00293FA1" w:rsidP="00293FA1">
      <w:pPr>
        <w:pStyle w:val="ListParagraph"/>
        <w:rPr>
          <w:rFonts w:ascii="Times New Roman" w:eastAsia="Times New Roman" w:hAnsi="Times New Roman" w:cs="Times New Roman"/>
        </w:rPr>
      </w:pPr>
    </w:p>
    <w:p w14:paraId="78CE8A5F" w14:textId="68042EF3" w:rsidR="00293FA1" w:rsidRDefault="00293FA1" w:rsidP="00293FA1">
      <w:pPr>
        <w:pStyle w:val="ListParagraph"/>
        <w:rPr>
          <w:rFonts w:ascii="Times New Roman" w:eastAsia="Times New Roman" w:hAnsi="Times New Roman" w:cs="Times New Roman"/>
        </w:rPr>
      </w:pPr>
      <w:r w:rsidRPr="00293FA1">
        <w:rPr>
          <w:rFonts w:ascii="Times New Roman" w:eastAsia="Times New Roman" w:hAnsi="Times New Roman" w:cs="Times New Roman"/>
        </w:rPr>
        <w:t xml:space="preserve">e. Consider and recommend revisions to the Governance Plan as needed. </w:t>
      </w:r>
    </w:p>
    <w:p w14:paraId="038A1698" w14:textId="77777777" w:rsidR="00335C72" w:rsidRDefault="00335C72" w:rsidP="00293FA1">
      <w:pPr>
        <w:pStyle w:val="ListParagraph"/>
        <w:rPr>
          <w:rFonts w:ascii="Times New Roman" w:eastAsia="Times New Roman" w:hAnsi="Times New Roman" w:cs="Times New Roman"/>
        </w:rPr>
      </w:pPr>
    </w:p>
    <w:p w14:paraId="5F6CD519" w14:textId="6391716D" w:rsidR="00293FA1"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B. Membership </w:t>
      </w:r>
    </w:p>
    <w:p w14:paraId="5DB942E1" w14:textId="77777777" w:rsidR="00335C72" w:rsidRDefault="00335C72" w:rsidP="00293FA1">
      <w:pPr>
        <w:rPr>
          <w:rFonts w:ascii="Times New Roman" w:eastAsia="Times New Roman" w:hAnsi="Times New Roman" w:cs="Times New Roman"/>
        </w:rPr>
      </w:pPr>
    </w:p>
    <w:p w14:paraId="5A60550F" w14:textId="6BC04652" w:rsidR="00293FA1" w:rsidRDefault="00293FA1" w:rsidP="00293FA1">
      <w:pPr>
        <w:pStyle w:val="ListParagraph"/>
        <w:numPr>
          <w:ilvl w:val="0"/>
          <w:numId w:val="2"/>
        </w:numPr>
        <w:rPr>
          <w:rFonts w:ascii="Times New Roman" w:eastAsia="Times New Roman" w:hAnsi="Times New Roman" w:cs="Times New Roman"/>
        </w:rPr>
      </w:pPr>
      <w:r w:rsidRPr="00293FA1">
        <w:rPr>
          <w:rFonts w:ascii="Times New Roman" w:eastAsia="Times New Roman" w:hAnsi="Times New Roman" w:cs="Times New Roman"/>
        </w:rPr>
        <w:t xml:space="preserve">Fifty faculty, including department chairs. </w:t>
      </w:r>
    </w:p>
    <w:p w14:paraId="4A56BAEA" w14:textId="77777777" w:rsidR="00293FA1" w:rsidRPr="00293FA1" w:rsidRDefault="00293FA1" w:rsidP="00293FA1">
      <w:pPr>
        <w:pStyle w:val="ListParagraph"/>
        <w:ind w:left="1080"/>
        <w:rPr>
          <w:rFonts w:ascii="Times New Roman" w:eastAsia="Times New Roman" w:hAnsi="Times New Roman" w:cs="Times New Roman"/>
        </w:rPr>
      </w:pPr>
    </w:p>
    <w:p w14:paraId="2C435F57" w14:textId="7C4D8370" w:rsidR="00293FA1" w:rsidRDefault="00293FA1" w:rsidP="00293FA1">
      <w:pPr>
        <w:pStyle w:val="ListParagraph"/>
        <w:numPr>
          <w:ilvl w:val="0"/>
          <w:numId w:val="2"/>
        </w:numPr>
        <w:rPr>
          <w:rFonts w:ascii="Times New Roman" w:eastAsia="Times New Roman" w:hAnsi="Times New Roman" w:cs="Times New Roman"/>
        </w:rPr>
      </w:pPr>
      <w:r w:rsidRPr="00293FA1">
        <w:rPr>
          <w:rFonts w:ascii="Times New Roman" w:eastAsia="Times New Roman" w:hAnsi="Times New Roman" w:cs="Times New Roman"/>
        </w:rPr>
        <w:t xml:space="preserve">The President and Vice President of Student Government. </w:t>
      </w:r>
    </w:p>
    <w:p w14:paraId="44B85720" w14:textId="77777777" w:rsidR="00293FA1" w:rsidRPr="00293FA1" w:rsidRDefault="00293FA1" w:rsidP="00293FA1">
      <w:pPr>
        <w:pStyle w:val="ListParagraph"/>
        <w:ind w:left="1080"/>
        <w:rPr>
          <w:rFonts w:ascii="Times New Roman" w:eastAsia="Times New Roman" w:hAnsi="Times New Roman" w:cs="Times New Roman"/>
        </w:rPr>
      </w:pPr>
    </w:p>
    <w:p w14:paraId="2A09578B" w14:textId="6EF32EC7" w:rsidR="00293FA1" w:rsidRDefault="00293FA1" w:rsidP="00293FA1">
      <w:pPr>
        <w:pStyle w:val="ListParagraph"/>
        <w:numPr>
          <w:ilvl w:val="0"/>
          <w:numId w:val="2"/>
        </w:numPr>
        <w:rPr>
          <w:rFonts w:ascii="Times New Roman" w:eastAsia="Times New Roman" w:hAnsi="Times New Roman" w:cs="Times New Roman"/>
        </w:rPr>
      </w:pPr>
      <w:r w:rsidRPr="00293FA1">
        <w:rPr>
          <w:rFonts w:ascii="Times New Roman" w:eastAsia="Times New Roman" w:hAnsi="Times New Roman" w:cs="Times New Roman"/>
        </w:rPr>
        <w:t xml:space="preserve">Two members in the College Laboratory Technicians Series. </w:t>
      </w:r>
    </w:p>
    <w:p w14:paraId="0256856D" w14:textId="77777777" w:rsidR="00293FA1" w:rsidRPr="00293FA1" w:rsidRDefault="00293FA1" w:rsidP="00293FA1">
      <w:pPr>
        <w:pStyle w:val="ListParagraph"/>
        <w:ind w:left="1080"/>
        <w:rPr>
          <w:rFonts w:ascii="Times New Roman" w:eastAsia="Times New Roman" w:hAnsi="Times New Roman" w:cs="Times New Roman"/>
        </w:rPr>
      </w:pPr>
    </w:p>
    <w:p w14:paraId="45E557F9" w14:textId="4C496743" w:rsidR="00293FA1" w:rsidRDefault="00293FA1" w:rsidP="00293FA1">
      <w:pPr>
        <w:pStyle w:val="ListParagraph"/>
        <w:numPr>
          <w:ilvl w:val="0"/>
          <w:numId w:val="2"/>
        </w:numPr>
        <w:rPr>
          <w:rFonts w:ascii="Times New Roman" w:eastAsia="Times New Roman" w:hAnsi="Times New Roman" w:cs="Times New Roman"/>
        </w:rPr>
      </w:pPr>
      <w:r w:rsidRPr="00293FA1">
        <w:rPr>
          <w:rFonts w:ascii="Times New Roman" w:eastAsia="Times New Roman" w:hAnsi="Times New Roman" w:cs="Times New Roman"/>
        </w:rPr>
        <w:t xml:space="preserve">Five members in the Higher Education Officer Series. </w:t>
      </w:r>
    </w:p>
    <w:p w14:paraId="370B45D1" w14:textId="77777777" w:rsidR="00293FA1" w:rsidRPr="00293FA1" w:rsidRDefault="00293FA1" w:rsidP="00293FA1">
      <w:pPr>
        <w:pStyle w:val="ListParagraph"/>
        <w:ind w:left="1080"/>
        <w:rPr>
          <w:rFonts w:ascii="Times New Roman" w:eastAsia="Times New Roman" w:hAnsi="Times New Roman" w:cs="Times New Roman"/>
        </w:rPr>
      </w:pPr>
    </w:p>
    <w:p w14:paraId="0B8D71F5" w14:textId="77777777" w:rsidR="00293FA1" w:rsidRDefault="00293FA1" w:rsidP="00293FA1">
      <w:pPr>
        <w:pStyle w:val="ListParagraph"/>
        <w:rPr>
          <w:rFonts w:ascii="Times New Roman" w:eastAsia="Times New Roman" w:hAnsi="Times New Roman" w:cs="Times New Roman"/>
        </w:rPr>
      </w:pPr>
      <w:r w:rsidRPr="00293FA1">
        <w:rPr>
          <w:rFonts w:ascii="Times New Roman" w:eastAsia="Times New Roman" w:hAnsi="Times New Roman" w:cs="Times New Roman"/>
        </w:rPr>
        <w:t xml:space="preserve">5. </w:t>
      </w:r>
      <w:r>
        <w:rPr>
          <w:rFonts w:ascii="Times New Roman" w:eastAsia="Times New Roman" w:hAnsi="Times New Roman" w:cs="Times New Roman"/>
        </w:rPr>
        <w:t xml:space="preserve">  </w:t>
      </w:r>
      <w:r w:rsidRPr="00293FA1">
        <w:rPr>
          <w:rFonts w:ascii="Times New Roman" w:eastAsia="Times New Roman" w:hAnsi="Times New Roman" w:cs="Times New Roman"/>
        </w:rPr>
        <w:t xml:space="preserve">Ex officio membership, with vote, shall include the President, Provost, vice presidents, and academic deans. </w:t>
      </w:r>
    </w:p>
    <w:p w14:paraId="22267A61" w14:textId="77777777" w:rsidR="00293FA1" w:rsidRDefault="00293FA1" w:rsidP="00293FA1">
      <w:pPr>
        <w:pStyle w:val="ListParagraph"/>
        <w:rPr>
          <w:rFonts w:ascii="Times New Roman" w:eastAsia="Times New Roman" w:hAnsi="Times New Roman" w:cs="Times New Roman"/>
        </w:rPr>
      </w:pPr>
    </w:p>
    <w:p w14:paraId="40A98CB5" w14:textId="77777777" w:rsidR="00293FA1" w:rsidRDefault="00293FA1" w:rsidP="00293FA1">
      <w:pPr>
        <w:pStyle w:val="ListParagraph"/>
        <w:rPr>
          <w:rFonts w:ascii="Times New Roman" w:eastAsia="Times New Roman" w:hAnsi="Times New Roman" w:cs="Times New Roman"/>
        </w:rPr>
      </w:pPr>
      <w:r w:rsidRPr="00293FA1">
        <w:rPr>
          <w:rFonts w:ascii="Times New Roman" w:eastAsia="Times New Roman" w:hAnsi="Times New Roman" w:cs="Times New Roman"/>
        </w:rPr>
        <w:t xml:space="preserve">If the number of administrative units change, the composition of the College Senate shall be greater than 50 percent faculty. </w:t>
      </w:r>
    </w:p>
    <w:p w14:paraId="16141239" w14:textId="77777777" w:rsidR="00293FA1" w:rsidRDefault="00293FA1" w:rsidP="00293FA1">
      <w:pPr>
        <w:rPr>
          <w:rFonts w:ascii="Times New Roman" w:eastAsia="Times New Roman" w:hAnsi="Times New Roman" w:cs="Times New Roman"/>
        </w:rPr>
      </w:pPr>
    </w:p>
    <w:p w14:paraId="3072A912" w14:textId="0A4F0F53" w:rsidR="00293FA1"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C. Executive Committee </w:t>
      </w:r>
    </w:p>
    <w:p w14:paraId="160B9AE7" w14:textId="77777777" w:rsidR="00293FA1" w:rsidRDefault="00293FA1" w:rsidP="00293FA1">
      <w:pPr>
        <w:rPr>
          <w:rFonts w:ascii="Times New Roman" w:eastAsia="Times New Roman" w:hAnsi="Times New Roman" w:cs="Times New Roman"/>
        </w:rPr>
      </w:pPr>
    </w:p>
    <w:p w14:paraId="29E789B9" w14:textId="329B56D9" w:rsidR="00293FA1" w:rsidRDefault="00293FA1" w:rsidP="00293FA1">
      <w:pPr>
        <w:pStyle w:val="ListParagraph"/>
        <w:numPr>
          <w:ilvl w:val="0"/>
          <w:numId w:val="3"/>
        </w:numPr>
        <w:rPr>
          <w:rFonts w:ascii="Times New Roman" w:eastAsia="Times New Roman" w:hAnsi="Times New Roman" w:cs="Times New Roman"/>
        </w:rPr>
      </w:pPr>
      <w:r w:rsidRPr="00293FA1">
        <w:rPr>
          <w:rFonts w:ascii="Times New Roman" w:eastAsia="Times New Roman" w:hAnsi="Times New Roman" w:cs="Times New Roman"/>
        </w:rPr>
        <w:t xml:space="preserve">The membership of the Executive Committee shall be taken from the College Senate membership, one member from each academic division/school, provost, chief of staff, one member from the Higher Education Officer series, and the President who serves as chair. </w:t>
      </w:r>
    </w:p>
    <w:p w14:paraId="0C5F981B" w14:textId="77777777" w:rsidR="00293FA1" w:rsidRDefault="00293FA1" w:rsidP="00293FA1">
      <w:pPr>
        <w:pStyle w:val="ListParagraph"/>
        <w:ind w:left="1080"/>
        <w:rPr>
          <w:rFonts w:ascii="Times New Roman" w:eastAsia="Times New Roman" w:hAnsi="Times New Roman" w:cs="Times New Roman"/>
        </w:rPr>
      </w:pPr>
    </w:p>
    <w:p w14:paraId="71785EF2" w14:textId="6A173829" w:rsidR="00293FA1" w:rsidRDefault="00293FA1" w:rsidP="00293FA1">
      <w:pPr>
        <w:pStyle w:val="ListParagraph"/>
        <w:numPr>
          <w:ilvl w:val="0"/>
          <w:numId w:val="3"/>
        </w:numPr>
        <w:rPr>
          <w:rFonts w:ascii="Times New Roman" w:eastAsia="Times New Roman" w:hAnsi="Times New Roman" w:cs="Times New Roman"/>
        </w:rPr>
      </w:pPr>
      <w:r w:rsidRPr="00293FA1">
        <w:rPr>
          <w:rFonts w:ascii="Times New Roman" w:eastAsia="Times New Roman" w:hAnsi="Times New Roman" w:cs="Times New Roman"/>
        </w:rPr>
        <w:t xml:space="preserve">The purpose of the Executive Committee will be to establish meeting dates of the College Senate, set the agenda for College Senate meetings, and discuss issues facing the college. </w:t>
      </w:r>
    </w:p>
    <w:p w14:paraId="17D279A7" w14:textId="77777777" w:rsidR="00293FA1" w:rsidRDefault="00293FA1" w:rsidP="00293FA1">
      <w:pPr>
        <w:pStyle w:val="ListParagraph"/>
        <w:ind w:left="1080"/>
        <w:rPr>
          <w:rFonts w:ascii="Times New Roman" w:eastAsia="Times New Roman" w:hAnsi="Times New Roman" w:cs="Times New Roman"/>
        </w:rPr>
      </w:pPr>
    </w:p>
    <w:p w14:paraId="07BA0D35" w14:textId="55717805" w:rsidR="00293FA1" w:rsidRDefault="00293FA1" w:rsidP="00293FA1">
      <w:pPr>
        <w:pStyle w:val="ListParagraph"/>
        <w:numPr>
          <w:ilvl w:val="0"/>
          <w:numId w:val="3"/>
        </w:numPr>
        <w:rPr>
          <w:rFonts w:ascii="Times New Roman" w:eastAsia="Times New Roman" w:hAnsi="Times New Roman" w:cs="Times New Roman"/>
        </w:rPr>
      </w:pPr>
      <w:r w:rsidRPr="00293FA1">
        <w:rPr>
          <w:rFonts w:ascii="Times New Roman" w:eastAsia="Times New Roman" w:hAnsi="Times New Roman" w:cs="Times New Roman"/>
        </w:rPr>
        <w:t xml:space="preserve">Any action taken by the Executive Committee shall be reported at the next meeting of the College Senate. </w:t>
      </w:r>
    </w:p>
    <w:p w14:paraId="7D16473B" w14:textId="77777777" w:rsidR="00293FA1" w:rsidRDefault="00293FA1" w:rsidP="00293FA1">
      <w:pPr>
        <w:pStyle w:val="ListParagraph"/>
        <w:ind w:left="1080"/>
        <w:rPr>
          <w:rFonts w:ascii="Times New Roman" w:eastAsia="Times New Roman" w:hAnsi="Times New Roman" w:cs="Times New Roman"/>
        </w:rPr>
      </w:pPr>
    </w:p>
    <w:p w14:paraId="5279B271" w14:textId="77777777" w:rsidR="00293FA1"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D. Meetings </w:t>
      </w:r>
    </w:p>
    <w:p w14:paraId="47EC8EE8" w14:textId="77777777" w:rsidR="00293FA1" w:rsidRDefault="00293FA1" w:rsidP="00293FA1">
      <w:pPr>
        <w:rPr>
          <w:rFonts w:ascii="Times New Roman" w:eastAsia="Times New Roman" w:hAnsi="Times New Roman" w:cs="Times New Roman"/>
        </w:rPr>
      </w:pPr>
    </w:p>
    <w:p w14:paraId="140D1543" w14:textId="27479B3D" w:rsidR="00293FA1" w:rsidRDefault="00293FA1" w:rsidP="00293FA1">
      <w:pPr>
        <w:pStyle w:val="ListParagraph"/>
        <w:numPr>
          <w:ilvl w:val="0"/>
          <w:numId w:val="4"/>
        </w:numPr>
        <w:rPr>
          <w:rFonts w:ascii="Times New Roman" w:eastAsia="Times New Roman" w:hAnsi="Times New Roman" w:cs="Times New Roman"/>
        </w:rPr>
      </w:pPr>
      <w:r w:rsidRPr="00293FA1">
        <w:rPr>
          <w:rFonts w:ascii="Times New Roman" w:eastAsia="Times New Roman" w:hAnsi="Times New Roman" w:cs="Times New Roman"/>
        </w:rPr>
        <w:t xml:space="preserve">The College Senate shall hold regular monthly meetings. </w:t>
      </w:r>
    </w:p>
    <w:p w14:paraId="011B436A" w14:textId="77777777" w:rsidR="00335C72" w:rsidRDefault="00335C72" w:rsidP="00335C72">
      <w:pPr>
        <w:pStyle w:val="ListParagraph"/>
        <w:ind w:left="1080"/>
        <w:rPr>
          <w:rFonts w:ascii="Times New Roman" w:eastAsia="Times New Roman" w:hAnsi="Times New Roman" w:cs="Times New Roman"/>
        </w:rPr>
      </w:pPr>
    </w:p>
    <w:p w14:paraId="14B0CB54" w14:textId="77777777" w:rsidR="00293FA1" w:rsidRDefault="00293FA1" w:rsidP="00293FA1">
      <w:pPr>
        <w:pStyle w:val="ListParagraph"/>
        <w:numPr>
          <w:ilvl w:val="0"/>
          <w:numId w:val="4"/>
        </w:numPr>
        <w:rPr>
          <w:rFonts w:ascii="Times New Roman" w:eastAsia="Times New Roman" w:hAnsi="Times New Roman" w:cs="Times New Roman"/>
        </w:rPr>
      </w:pPr>
      <w:r w:rsidRPr="00293FA1">
        <w:rPr>
          <w:rFonts w:ascii="Times New Roman" w:eastAsia="Times New Roman" w:hAnsi="Times New Roman" w:cs="Times New Roman"/>
        </w:rPr>
        <w:t xml:space="preserve">Special meetings may be called by the President or by five members. The purpose of the meeting must be stated in an agenda for the meeting. </w:t>
      </w:r>
    </w:p>
    <w:p w14:paraId="6F40954C" w14:textId="77777777" w:rsidR="00293FA1" w:rsidRDefault="00293FA1" w:rsidP="00293FA1">
      <w:pPr>
        <w:rPr>
          <w:rFonts w:ascii="Times New Roman" w:eastAsia="Times New Roman" w:hAnsi="Times New Roman" w:cs="Times New Roman"/>
        </w:rPr>
      </w:pPr>
    </w:p>
    <w:p w14:paraId="42CF2423" w14:textId="77777777" w:rsidR="00293FA1" w:rsidRDefault="00293FA1" w:rsidP="00293FA1">
      <w:pPr>
        <w:rPr>
          <w:rFonts w:ascii="Times New Roman" w:eastAsia="Times New Roman" w:hAnsi="Times New Roman" w:cs="Times New Roman"/>
        </w:rPr>
      </w:pPr>
      <w:r w:rsidRPr="00293FA1">
        <w:rPr>
          <w:rFonts w:ascii="Times New Roman" w:eastAsia="Times New Roman" w:hAnsi="Times New Roman" w:cs="Times New Roman"/>
          <w:b/>
          <w:bCs/>
          <w:sz w:val="28"/>
          <w:szCs w:val="28"/>
        </w:rPr>
        <w:lastRenderedPageBreak/>
        <w:t>Article III. Faculty Participation in All College, Division/School and Department Committees</w:t>
      </w:r>
      <w:r w:rsidRPr="00293FA1">
        <w:rPr>
          <w:rFonts w:ascii="Times New Roman" w:eastAsia="Times New Roman" w:hAnsi="Times New Roman" w:cs="Times New Roman"/>
        </w:rPr>
        <w:t xml:space="preserve"> </w:t>
      </w:r>
    </w:p>
    <w:p w14:paraId="5E11BA0B" w14:textId="77777777" w:rsidR="00293FA1" w:rsidRDefault="00293FA1" w:rsidP="00293FA1">
      <w:pPr>
        <w:rPr>
          <w:rFonts w:ascii="Times New Roman" w:eastAsia="Times New Roman" w:hAnsi="Times New Roman" w:cs="Times New Roman"/>
        </w:rPr>
      </w:pPr>
    </w:p>
    <w:p w14:paraId="682A98A8" w14:textId="77777777" w:rsidR="008E7AA5"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To encourage faculty participation in all college, division/school and department committees, the</w:t>
      </w:r>
      <w:r w:rsidR="008E7AA5">
        <w:rPr>
          <w:rFonts w:ascii="Times New Roman" w:eastAsia="Times New Roman" w:hAnsi="Times New Roman" w:cs="Times New Roman"/>
        </w:rPr>
        <w:t xml:space="preserve"> </w:t>
      </w:r>
      <w:r w:rsidRPr="00293FA1">
        <w:rPr>
          <w:rFonts w:ascii="Times New Roman" w:eastAsia="Times New Roman" w:hAnsi="Times New Roman" w:cs="Times New Roman"/>
        </w:rPr>
        <w:t xml:space="preserve">following requirements apply. These requirements do not apply to ex officio members or to CUNY committees. </w:t>
      </w:r>
    </w:p>
    <w:p w14:paraId="41749835" w14:textId="77777777" w:rsidR="008E7AA5" w:rsidRDefault="008E7AA5" w:rsidP="00293FA1">
      <w:pPr>
        <w:rPr>
          <w:rFonts w:ascii="Times New Roman" w:eastAsia="Times New Roman" w:hAnsi="Times New Roman" w:cs="Times New Roman"/>
        </w:rPr>
      </w:pPr>
    </w:p>
    <w:p w14:paraId="289DF9E6" w14:textId="17D19BF7" w:rsidR="00D9171B" w:rsidRPr="00D9171B" w:rsidRDefault="00293FA1" w:rsidP="00D9171B">
      <w:pPr>
        <w:pStyle w:val="ListParagraph"/>
        <w:numPr>
          <w:ilvl w:val="0"/>
          <w:numId w:val="6"/>
        </w:numPr>
        <w:rPr>
          <w:rFonts w:ascii="Times New Roman" w:eastAsia="Times New Roman" w:hAnsi="Times New Roman" w:cs="Times New Roman"/>
        </w:rPr>
      </w:pPr>
      <w:r w:rsidRPr="00D9171B">
        <w:rPr>
          <w:rFonts w:ascii="Times New Roman" w:eastAsia="Times New Roman" w:hAnsi="Times New Roman" w:cs="Times New Roman"/>
        </w:rPr>
        <w:t xml:space="preserve">The term of service for all college, division/school and department committees shall be two years. </w:t>
      </w:r>
    </w:p>
    <w:p w14:paraId="4D01E46F" w14:textId="77777777" w:rsidR="00D9171B" w:rsidRDefault="00D9171B" w:rsidP="00293FA1">
      <w:pPr>
        <w:rPr>
          <w:rFonts w:ascii="Times New Roman" w:eastAsia="Times New Roman" w:hAnsi="Times New Roman" w:cs="Times New Roman"/>
        </w:rPr>
      </w:pPr>
    </w:p>
    <w:p w14:paraId="4B520054" w14:textId="00AC9D72" w:rsidR="00D9171B" w:rsidRPr="00D9171B" w:rsidRDefault="00293FA1" w:rsidP="00D9171B">
      <w:pPr>
        <w:pStyle w:val="ListParagraph"/>
        <w:numPr>
          <w:ilvl w:val="0"/>
          <w:numId w:val="6"/>
        </w:numPr>
        <w:rPr>
          <w:rFonts w:ascii="Times New Roman" w:eastAsia="Times New Roman" w:hAnsi="Times New Roman" w:cs="Times New Roman"/>
        </w:rPr>
      </w:pPr>
      <w:r w:rsidRPr="00D9171B">
        <w:rPr>
          <w:rFonts w:ascii="Times New Roman" w:eastAsia="Times New Roman" w:hAnsi="Times New Roman" w:cs="Times New Roman"/>
        </w:rPr>
        <w:t xml:space="preserve">No person shall be elected to more than two consecutive two-year terms on any committee. Members may stand again for election after a two-year interval. </w:t>
      </w:r>
    </w:p>
    <w:p w14:paraId="67EF9E01" w14:textId="77777777" w:rsidR="00D9171B" w:rsidRDefault="00D9171B" w:rsidP="00293FA1">
      <w:pPr>
        <w:rPr>
          <w:rFonts w:ascii="Times New Roman" w:eastAsia="Times New Roman" w:hAnsi="Times New Roman" w:cs="Times New Roman"/>
        </w:rPr>
      </w:pPr>
    </w:p>
    <w:p w14:paraId="43E6CFEC" w14:textId="3229A4CE" w:rsidR="00D9171B" w:rsidRPr="00D9171B" w:rsidRDefault="00293FA1" w:rsidP="00D9171B">
      <w:pPr>
        <w:pStyle w:val="ListParagraph"/>
        <w:numPr>
          <w:ilvl w:val="0"/>
          <w:numId w:val="6"/>
        </w:numPr>
        <w:rPr>
          <w:rFonts w:ascii="Times New Roman" w:eastAsia="Times New Roman" w:hAnsi="Times New Roman" w:cs="Times New Roman"/>
        </w:rPr>
      </w:pPr>
      <w:r w:rsidRPr="00D9171B">
        <w:rPr>
          <w:rFonts w:ascii="Times New Roman" w:eastAsia="Times New Roman" w:hAnsi="Times New Roman" w:cs="Times New Roman"/>
        </w:rPr>
        <w:t xml:space="preserve">No person shall be elected to serve simultaneously on more than one college-level standing committee. </w:t>
      </w:r>
    </w:p>
    <w:p w14:paraId="4B0D6463" w14:textId="77777777" w:rsidR="00D9171B" w:rsidRDefault="00D9171B" w:rsidP="00293FA1">
      <w:pPr>
        <w:rPr>
          <w:rFonts w:ascii="Times New Roman" w:eastAsia="Times New Roman" w:hAnsi="Times New Roman" w:cs="Times New Roman"/>
        </w:rPr>
      </w:pPr>
    </w:p>
    <w:p w14:paraId="6CF4D7F5" w14:textId="69F566CD" w:rsidR="00D9171B" w:rsidRPr="00D9171B" w:rsidRDefault="00293FA1" w:rsidP="00D9171B">
      <w:pPr>
        <w:pStyle w:val="ListParagraph"/>
        <w:numPr>
          <w:ilvl w:val="0"/>
          <w:numId w:val="6"/>
        </w:numPr>
        <w:rPr>
          <w:rFonts w:ascii="Times New Roman" w:eastAsia="Times New Roman" w:hAnsi="Times New Roman" w:cs="Times New Roman"/>
        </w:rPr>
      </w:pPr>
      <w:r w:rsidRPr="00D9171B">
        <w:rPr>
          <w:rFonts w:ascii="Times New Roman" w:eastAsia="Times New Roman" w:hAnsi="Times New Roman" w:cs="Times New Roman"/>
        </w:rPr>
        <w:t xml:space="preserve">All elections to the College Senate and college, division/school, and department committees will be held by secret ballot. </w:t>
      </w:r>
    </w:p>
    <w:p w14:paraId="11B9B5DF" w14:textId="77777777" w:rsidR="00D9171B" w:rsidRDefault="00D9171B" w:rsidP="00293FA1">
      <w:pPr>
        <w:rPr>
          <w:rFonts w:ascii="Times New Roman" w:eastAsia="Times New Roman" w:hAnsi="Times New Roman" w:cs="Times New Roman"/>
        </w:rPr>
      </w:pPr>
    </w:p>
    <w:p w14:paraId="646E2873" w14:textId="77777777" w:rsidR="00D9171B" w:rsidRDefault="00293FA1" w:rsidP="00293FA1">
      <w:pPr>
        <w:rPr>
          <w:rFonts w:ascii="Times New Roman" w:eastAsia="Times New Roman" w:hAnsi="Times New Roman" w:cs="Times New Roman"/>
        </w:rPr>
      </w:pPr>
      <w:r w:rsidRPr="00D9171B">
        <w:rPr>
          <w:rFonts w:ascii="Times New Roman" w:eastAsia="Times New Roman" w:hAnsi="Times New Roman" w:cs="Times New Roman"/>
          <w:b/>
          <w:bCs/>
          <w:sz w:val="28"/>
          <w:szCs w:val="28"/>
        </w:rPr>
        <w:t>Article IV. College Personnel and Budget Committee</w:t>
      </w:r>
      <w:r w:rsidRPr="00293FA1">
        <w:rPr>
          <w:rFonts w:ascii="Times New Roman" w:eastAsia="Times New Roman" w:hAnsi="Times New Roman" w:cs="Times New Roman"/>
        </w:rPr>
        <w:t xml:space="preserve"> </w:t>
      </w:r>
    </w:p>
    <w:p w14:paraId="75F2BD00" w14:textId="77777777" w:rsidR="00D9171B" w:rsidRDefault="00D9171B" w:rsidP="00293FA1">
      <w:pPr>
        <w:rPr>
          <w:rFonts w:ascii="Times New Roman" w:eastAsia="Times New Roman" w:hAnsi="Times New Roman" w:cs="Times New Roman"/>
        </w:rPr>
      </w:pPr>
    </w:p>
    <w:p w14:paraId="4E32FE67" w14:textId="77777777" w:rsidR="00D9171B"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A. Functions </w:t>
      </w:r>
    </w:p>
    <w:p w14:paraId="33FC5193" w14:textId="77777777" w:rsidR="00D9171B" w:rsidRDefault="00D9171B" w:rsidP="00293FA1">
      <w:pPr>
        <w:rPr>
          <w:rFonts w:ascii="Times New Roman" w:eastAsia="Times New Roman" w:hAnsi="Times New Roman" w:cs="Times New Roman"/>
        </w:rPr>
      </w:pPr>
    </w:p>
    <w:p w14:paraId="7AF399DE" w14:textId="77777777" w:rsidR="00D9171B" w:rsidRDefault="00293FA1" w:rsidP="00D9171B">
      <w:pPr>
        <w:ind w:left="720"/>
        <w:rPr>
          <w:rFonts w:ascii="Times New Roman" w:eastAsia="Times New Roman" w:hAnsi="Times New Roman" w:cs="Times New Roman"/>
        </w:rPr>
      </w:pPr>
      <w:r w:rsidRPr="00293FA1">
        <w:rPr>
          <w:rFonts w:ascii="Times New Roman" w:eastAsia="Times New Roman" w:hAnsi="Times New Roman" w:cs="Times New Roman"/>
        </w:rPr>
        <w:t xml:space="preserve">The College Personnel and Budget Committee advises the President with respect to recommendations for appointments and reappointments, tenure, certificate of continuous employment, promotion, leaves and fellowships, instructional personnel policies and procedures, and proposals and policies having instructional budgetary implications. It also makes recommendations on the annual College Budget Request prepared by the President. The President shall consider this input in making recommendations on such matters to the Board. </w:t>
      </w:r>
    </w:p>
    <w:p w14:paraId="62B0C1E7" w14:textId="77777777" w:rsidR="00D9171B" w:rsidRDefault="00D9171B" w:rsidP="00293FA1">
      <w:pPr>
        <w:rPr>
          <w:rFonts w:ascii="Times New Roman" w:eastAsia="Times New Roman" w:hAnsi="Times New Roman" w:cs="Times New Roman"/>
        </w:rPr>
      </w:pPr>
    </w:p>
    <w:p w14:paraId="08EBB189" w14:textId="6E62E324" w:rsidR="006E2491" w:rsidRDefault="00293FA1" w:rsidP="00D9171B">
      <w:pPr>
        <w:ind w:left="720"/>
        <w:rPr>
          <w:rFonts w:ascii="Times New Roman" w:eastAsia="Times New Roman" w:hAnsi="Times New Roman" w:cs="Times New Roman"/>
        </w:rPr>
      </w:pPr>
      <w:r w:rsidRPr="00293FA1">
        <w:rPr>
          <w:rFonts w:ascii="Times New Roman" w:eastAsia="Times New Roman" w:hAnsi="Times New Roman" w:cs="Times New Roman"/>
        </w:rPr>
        <w:t xml:space="preserve">B. Membership: President, Provost, CFO, academic deans, chairs of each of the division/school personnel and budget committees, and two students selected by the Student Government. </w:t>
      </w:r>
    </w:p>
    <w:p w14:paraId="786056A4" w14:textId="77777777" w:rsidR="006E2491" w:rsidRDefault="006E2491" w:rsidP="00293FA1">
      <w:pPr>
        <w:rPr>
          <w:rFonts w:ascii="Times New Roman" w:eastAsia="Times New Roman" w:hAnsi="Times New Roman" w:cs="Times New Roman"/>
        </w:rPr>
      </w:pPr>
    </w:p>
    <w:p w14:paraId="55945C21" w14:textId="77777777" w:rsidR="006E2491" w:rsidRDefault="00293FA1" w:rsidP="00293FA1">
      <w:pPr>
        <w:rPr>
          <w:rFonts w:ascii="Times New Roman" w:eastAsia="Times New Roman" w:hAnsi="Times New Roman" w:cs="Times New Roman"/>
        </w:rPr>
      </w:pPr>
      <w:r w:rsidRPr="006E2491">
        <w:rPr>
          <w:rFonts w:ascii="Times New Roman" w:eastAsia="Times New Roman" w:hAnsi="Times New Roman" w:cs="Times New Roman"/>
          <w:b/>
          <w:bCs/>
          <w:sz w:val="28"/>
          <w:szCs w:val="28"/>
        </w:rPr>
        <w:t>Article V. Department Tenure and Promotion Committees</w:t>
      </w:r>
      <w:r w:rsidRPr="00293FA1">
        <w:rPr>
          <w:rFonts w:ascii="Times New Roman" w:eastAsia="Times New Roman" w:hAnsi="Times New Roman" w:cs="Times New Roman"/>
        </w:rPr>
        <w:t xml:space="preserve"> </w:t>
      </w:r>
    </w:p>
    <w:p w14:paraId="761304CF" w14:textId="77777777" w:rsidR="006E2491" w:rsidRDefault="006E2491" w:rsidP="00293FA1">
      <w:pPr>
        <w:rPr>
          <w:rFonts w:ascii="Times New Roman" w:eastAsia="Times New Roman" w:hAnsi="Times New Roman" w:cs="Times New Roman"/>
        </w:rPr>
      </w:pPr>
    </w:p>
    <w:p w14:paraId="58A80946" w14:textId="6898F80D" w:rsidR="00D9171B"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For each candidate eligible for promotion to the rank of associate or full professor, a departmentpromotion committee shall be formed, consisting of all department faculty whose rank is higher than the candidate’s current rank. Faculty serving in visiting or substitute titles and faculty notified of non-reappointment who have submitted resignations or who are on retirement leave are not eligible to serve on a promotion committee. In departments with fewer than three full professors, the promotion committee shall consist of all full and associate professors in the department.</w:t>
      </w:r>
      <w:r w:rsidR="008F692F">
        <w:rPr>
          <w:rFonts w:ascii="Times New Roman" w:eastAsia="Times New Roman" w:hAnsi="Times New Roman" w:cs="Times New Roman"/>
        </w:rPr>
        <w:t xml:space="preserve"> </w:t>
      </w:r>
      <w:proofErr w:type="gramStart"/>
      <w:r w:rsidRPr="00293FA1">
        <w:rPr>
          <w:rFonts w:ascii="Times New Roman" w:eastAsia="Times New Roman" w:hAnsi="Times New Roman" w:cs="Times New Roman"/>
        </w:rPr>
        <w:t>The</w:t>
      </w:r>
      <w:proofErr w:type="gramEnd"/>
      <w:r w:rsidRPr="00293FA1">
        <w:rPr>
          <w:rFonts w:ascii="Times New Roman" w:eastAsia="Times New Roman" w:hAnsi="Times New Roman" w:cs="Times New Roman"/>
        </w:rPr>
        <w:t xml:space="preserve"> department chair shall serve as chair of the committee. If the department chair does not have the appropriate rank, the department chair shall serve without vote. These committees shall consider and make recommendations for promotion to the appropriate division/school Personnel and Budget Committee. Candidates who fail to receive a positive recommendation have the rightto appeal to the division/school Academic Review Committee. </w:t>
      </w:r>
    </w:p>
    <w:p w14:paraId="4CAAE23F" w14:textId="77777777" w:rsidR="00D9171B" w:rsidRDefault="00D9171B" w:rsidP="00293FA1">
      <w:pPr>
        <w:rPr>
          <w:rFonts w:ascii="Times New Roman" w:eastAsia="Times New Roman" w:hAnsi="Times New Roman" w:cs="Times New Roman"/>
        </w:rPr>
      </w:pPr>
    </w:p>
    <w:p w14:paraId="594B1BD1" w14:textId="0E52C1F2" w:rsidR="006E2491"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lastRenderedPageBreak/>
        <w:t xml:space="preserve">For each candidate eligible for tenure, a department tenure committee shall be formed, consisting of all tenured professorial members of the department. These committees shall consider and makerecommendations </w:t>
      </w:r>
      <w:r w:rsidR="00D9171B">
        <w:rPr>
          <w:rFonts w:ascii="Times New Roman" w:eastAsia="Times New Roman" w:hAnsi="Times New Roman" w:cs="Times New Roman"/>
        </w:rPr>
        <w:t xml:space="preserve">(sic) </w:t>
      </w:r>
      <w:r w:rsidRPr="00293FA1">
        <w:rPr>
          <w:rFonts w:ascii="Times New Roman" w:eastAsia="Times New Roman" w:hAnsi="Times New Roman" w:cs="Times New Roman"/>
        </w:rPr>
        <w:t xml:space="preserve">for appointments and reappointments with tenure to the appropriate division/school Personnel and Budget Committee. Candidates who fail to receive a positive recommendation have the right to appeal to the division/school Academic Review Committee. </w:t>
      </w:r>
    </w:p>
    <w:p w14:paraId="3E00318C" w14:textId="77777777" w:rsidR="006E2491" w:rsidRDefault="006E2491" w:rsidP="00293FA1">
      <w:pPr>
        <w:rPr>
          <w:rFonts w:ascii="Times New Roman" w:eastAsia="Times New Roman" w:hAnsi="Times New Roman" w:cs="Times New Roman"/>
        </w:rPr>
      </w:pPr>
    </w:p>
    <w:p w14:paraId="5AE73C99" w14:textId="17E70ACD" w:rsidR="006E2491" w:rsidRDefault="00293FA1" w:rsidP="00293FA1">
      <w:pPr>
        <w:rPr>
          <w:rFonts w:ascii="Times New Roman" w:eastAsia="Times New Roman" w:hAnsi="Times New Roman" w:cs="Times New Roman"/>
        </w:rPr>
      </w:pPr>
      <w:r w:rsidRPr="006E2491">
        <w:rPr>
          <w:rFonts w:ascii="Times New Roman" w:eastAsia="Times New Roman" w:hAnsi="Times New Roman" w:cs="Times New Roman"/>
          <w:b/>
          <w:bCs/>
          <w:sz w:val="28"/>
          <w:szCs w:val="28"/>
        </w:rPr>
        <w:t>Article VI. Academic Review Committees</w:t>
      </w:r>
      <w:r w:rsidRPr="00293FA1">
        <w:rPr>
          <w:rFonts w:ascii="Times New Roman" w:eastAsia="Times New Roman" w:hAnsi="Times New Roman" w:cs="Times New Roman"/>
        </w:rPr>
        <w:t xml:space="preserve"> </w:t>
      </w:r>
    </w:p>
    <w:p w14:paraId="1596228E" w14:textId="77777777" w:rsidR="00D9171B" w:rsidRDefault="00D9171B" w:rsidP="00293FA1">
      <w:pPr>
        <w:rPr>
          <w:rFonts w:ascii="Times New Roman" w:eastAsia="Times New Roman" w:hAnsi="Times New Roman" w:cs="Times New Roman"/>
        </w:rPr>
      </w:pPr>
    </w:p>
    <w:p w14:paraId="2DE2A79A" w14:textId="77777777" w:rsidR="00D9171B"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There shall be two academic review committees: </w:t>
      </w:r>
    </w:p>
    <w:p w14:paraId="3E19D18F" w14:textId="77777777" w:rsidR="00D9171B" w:rsidRDefault="00D9171B" w:rsidP="00293FA1">
      <w:pPr>
        <w:rPr>
          <w:rFonts w:ascii="Times New Roman" w:eastAsia="Times New Roman" w:hAnsi="Times New Roman" w:cs="Times New Roman"/>
        </w:rPr>
      </w:pPr>
    </w:p>
    <w:p w14:paraId="177D42B3" w14:textId="77777777" w:rsidR="00D9171B" w:rsidRDefault="00293FA1" w:rsidP="00D9171B">
      <w:pPr>
        <w:pStyle w:val="ListParagraph"/>
        <w:numPr>
          <w:ilvl w:val="1"/>
          <w:numId w:val="3"/>
        </w:numPr>
        <w:rPr>
          <w:rFonts w:ascii="Times New Roman" w:eastAsia="Times New Roman" w:hAnsi="Times New Roman" w:cs="Times New Roman"/>
        </w:rPr>
      </w:pPr>
      <w:r w:rsidRPr="00D9171B">
        <w:rPr>
          <w:rFonts w:ascii="Times New Roman" w:eastAsia="Times New Roman" w:hAnsi="Times New Roman" w:cs="Times New Roman"/>
        </w:rPr>
        <w:t xml:space="preserve">The Division/School Academic Review Committee </w:t>
      </w:r>
    </w:p>
    <w:p w14:paraId="7F19A18B" w14:textId="77777777" w:rsidR="00D9171B" w:rsidRDefault="00293FA1" w:rsidP="00D9171B">
      <w:pPr>
        <w:pStyle w:val="ListParagraph"/>
        <w:ind w:left="1440"/>
        <w:rPr>
          <w:rFonts w:ascii="Times New Roman" w:eastAsia="Times New Roman" w:hAnsi="Times New Roman" w:cs="Times New Roman"/>
        </w:rPr>
      </w:pPr>
      <w:r w:rsidRPr="00D9171B">
        <w:rPr>
          <w:rFonts w:ascii="Times New Roman" w:eastAsia="Times New Roman" w:hAnsi="Times New Roman" w:cs="Times New Roman"/>
        </w:rPr>
        <w:t xml:space="preserve">1. Function The division/school Academic Review Committee shall hear appeals from decisions of the division/school Personnel and Budget Committee, and it shall bring its positive recommendations to the College Personnel and Budget Committee for action. </w:t>
      </w:r>
    </w:p>
    <w:p w14:paraId="525ECC57" w14:textId="77777777" w:rsidR="00D9171B" w:rsidRDefault="00D9171B" w:rsidP="00D9171B">
      <w:pPr>
        <w:pStyle w:val="ListParagraph"/>
        <w:ind w:left="1440"/>
        <w:rPr>
          <w:rFonts w:ascii="Times New Roman" w:eastAsia="Times New Roman" w:hAnsi="Times New Roman" w:cs="Times New Roman"/>
        </w:rPr>
      </w:pPr>
    </w:p>
    <w:p w14:paraId="2C0A3E81" w14:textId="77777777" w:rsidR="00D9171B" w:rsidRDefault="00293FA1" w:rsidP="00D9171B">
      <w:pPr>
        <w:pStyle w:val="ListParagraph"/>
        <w:ind w:left="1440"/>
        <w:rPr>
          <w:rFonts w:ascii="Times New Roman" w:eastAsia="Times New Roman" w:hAnsi="Times New Roman" w:cs="Times New Roman"/>
        </w:rPr>
      </w:pPr>
      <w:r w:rsidRPr="00D9171B">
        <w:rPr>
          <w:rFonts w:ascii="Times New Roman" w:eastAsia="Times New Roman" w:hAnsi="Times New Roman" w:cs="Times New Roman"/>
        </w:rPr>
        <w:t xml:space="preserve">2. Membership: These division/school committees shall consist of five elected tenured full faculty members. Members of this committee shall elect the chair from among the faculty members. </w:t>
      </w:r>
    </w:p>
    <w:p w14:paraId="0D8671AB" w14:textId="77777777" w:rsidR="00D9171B" w:rsidRDefault="00D9171B" w:rsidP="00D9171B">
      <w:pPr>
        <w:rPr>
          <w:rFonts w:ascii="Times New Roman" w:eastAsia="Times New Roman" w:hAnsi="Times New Roman" w:cs="Times New Roman"/>
        </w:rPr>
      </w:pPr>
    </w:p>
    <w:p w14:paraId="3CF6B719" w14:textId="77777777" w:rsidR="00D9171B" w:rsidRDefault="00293FA1" w:rsidP="00D9171B">
      <w:pPr>
        <w:pStyle w:val="ListParagraph"/>
        <w:numPr>
          <w:ilvl w:val="1"/>
          <w:numId w:val="3"/>
        </w:numPr>
        <w:rPr>
          <w:rFonts w:ascii="Times New Roman" w:eastAsia="Times New Roman" w:hAnsi="Times New Roman" w:cs="Times New Roman"/>
        </w:rPr>
      </w:pPr>
      <w:r w:rsidRPr="00D9171B">
        <w:rPr>
          <w:rFonts w:ascii="Times New Roman" w:eastAsia="Times New Roman" w:hAnsi="Times New Roman" w:cs="Times New Roman"/>
        </w:rPr>
        <w:t xml:space="preserve">The College Academic Review Committee </w:t>
      </w:r>
    </w:p>
    <w:p w14:paraId="73D4482D" w14:textId="77777777" w:rsidR="00D9171B" w:rsidRDefault="00D9171B" w:rsidP="00D9171B">
      <w:pPr>
        <w:pStyle w:val="ListParagraph"/>
        <w:ind w:left="1440"/>
        <w:rPr>
          <w:rFonts w:ascii="Times New Roman" w:eastAsia="Times New Roman" w:hAnsi="Times New Roman" w:cs="Times New Roman"/>
        </w:rPr>
      </w:pPr>
    </w:p>
    <w:p w14:paraId="43537597" w14:textId="77777777" w:rsidR="00D9171B" w:rsidRDefault="00293FA1" w:rsidP="00D9171B">
      <w:pPr>
        <w:pStyle w:val="ListParagraph"/>
        <w:ind w:left="1440"/>
        <w:rPr>
          <w:rFonts w:ascii="Times New Roman" w:eastAsia="Times New Roman" w:hAnsi="Times New Roman" w:cs="Times New Roman"/>
        </w:rPr>
      </w:pPr>
      <w:r w:rsidRPr="00D9171B">
        <w:rPr>
          <w:rFonts w:ascii="Times New Roman" w:eastAsia="Times New Roman" w:hAnsi="Times New Roman" w:cs="Times New Roman"/>
        </w:rPr>
        <w:t xml:space="preserve">1. Function: The College Academic Review Committee shall hear appeals from decisions of the College Personnel and Budget Committee, and it shall bring its recommendations to the President. </w:t>
      </w:r>
    </w:p>
    <w:p w14:paraId="7E6DE016" w14:textId="77777777" w:rsidR="00D9171B" w:rsidRDefault="00D9171B" w:rsidP="00D9171B">
      <w:pPr>
        <w:pStyle w:val="ListParagraph"/>
        <w:ind w:left="1440"/>
        <w:rPr>
          <w:rFonts w:ascii="Times New Roman" w:eastAsia="Times New Roman" w:hAnsi="Times New Roman" w:cs="Times New Roman"/>
        </w:rPr>
      </w:pPr>
    </w:p>
    <w:p w14:paraId="236911EC" w14:textId="73D2F0D4" w:rsidR="006E2491" w:rsidRPr="00D9171B" w:rsidRDefault="00293FA1" w:rsidP="00D9171B">
      <w:pPr>
        <w:pStyle w:val="ListParagraph"/>
        <w:ind w:left="1440"/>
        <w:rPr>
          <w:rFonts w:ascii="Times New Roman" w:eastAsia="Times New Roman" w:hAnsi="Times New Roman" w:cs="Times New Roman"/>
        </w:rPr>
      </w:pPr>
      <w:r w:rsidRPr="00D9171B">
        <w:rPr>
          <w:rFonts w:ascii="Times New Roman" w:eastAsia="Times New Roman" w:hAnsi="Times New Roman" w:cs="Times New Roman"/>
        </w:rPr>
        <w:t xml:space="preserve">2. Membership: The College Academic Review Committee shall consist of the Provost as chair and five elected tenured full faculty members. </w:t>
      </w:r>
    </w:p>
    <w:p w14:paraId="3049BF2E" w14:textId="77777777" w:rsidR="006E2491" w:rsidRDefault="006E2491" w:rsidP="00293FA1">
      <w:pPr>
        <w:rPr>
          <w:rFonts w:ascii="Times New Roman" w:eastAsia="Times New Roman" w:hAnsi="Times New Roman" w:cs="Times New Roman"/>
        </w:rPr>
      </w:pPr>
    </w:p>
    <w:p w14:paraId="3C942E16" w14:textId="77777777" w:rsidR="006E2491" w:rsidRDefault="00293FA1" w:rsidP="00293FA1">
      <w:pPr>
        <w:rPr>
          <w:rFonts w:ascii="Times New Roman" w:eastAsia="Times New Roman" w:hAnsi="Times New Roman" w:cs="Times New Roman"/>
        </w:rPr>
      </w:pPr>
      <w:r w:rsidRPr="006E2491">
        <w:rPr>
          <w:rFonts w:ascii="Times New Roman" w:eastAsia="Times New Roman" w:hAnsi="Times New Roman" w:cs="Times New Roman"/>
          <w:b/>
          <w:bCs/>
          <w:sz w:val="28"/>
          <w:szCs w:val="28"/>
        </w:rPr>
        <w:t>Article VII. Faculties</w:t>
      </w:r>
      <w:r w:rsidRPr="00293FA1">
        <w:rPr>
          <w:rFonts w:ascii="Times New Roman" w:eastAsia="Times New Roman" w:hAnsi="Times New Roman" w:cs="Times New Roman"/>
        </w:rPr>
        <w:t xml:space="preserve"> </w:t>
      </w:r>
    </w:p>
    <w:p w14:paraId="1ADF6E32" w14:textId="77777777" w:rsidR="006E2491" w:rsidRDefault="006E2491" w:rsidP="00293FA1">
      <w:pPr>
        <w:rPr>
          <w:rFonts w:ascii="Times New Roman" w:eastAsia="Times New Roman" w:hAnsi="Times New Roman" w:cs="Times New Roman"/>
        </w:rPr>
      </w:pPr>
    </w:p>
    <w:p w14:paraId="5B6EA89F" w14:textId="77777777" w:rsidR="00D9171B"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Voting faculties of each division/school shall include, in each division/school, full-time members of faculty rank, full-time instructors who have been reappointed for three consecutive years, full- time members of the college lab technician series who have been reappointed for three years, the academic dean, any associate deans, and any assistant deans. </w:t>
      </w:r>
    </w:p>
    <w:p w14:paraId="3D288574" w14:textId="77777777" w:rsidR="00D9171B" w:rsidRDefault="00D9171B" w:rsidP="00293FA1">
      <w:pPr>
        <w:rPr>
          <w:rFonts w:ascii="Times New Roman" w:eastAsia="Times New Roman" w:hAnsi="Times New Roman" w:cs="Times New Roman"/>
        </w:rPr>
      </w:pPr>
    </w:p>
    <w:p w14:paraId="1264393C" w14:textId="3F47B647" w:rsidR="006E2491"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Not eligible to vote are those in visiting positions, those on retirement leave, those who have received a notice of non-reappointment, and those who have resigned. </w:t>
      </w:r>
    </w:p>
    <w:p w14:paraId="1F40E5E6" w14:textId="77777777" w:rsidR="006E2491" w:rsidRDefault="006E2491" w:rsidP="00293FA1">
      <w:pPr>
        <w:rPr>
          <w:rFonts w:ascii="Times New Roman" w:eastAsia="Times New Roman" w:hAnsi="Times New Roman" w:cs="Times New Roman"/>
        </w:rPr>
      </w:pPr>
    </w:p>
    <w:p w14:paraId="4B469D2E" w14:textId="77777777" w:rsidR="006E2491" w:rsidRDefault="00293FA1" w:rsidP="00293FA1">
      <w:pPr>
        <w:rPr>
          <w:rFonts w:ascii="Times New Roman" w:eastAsia="Times New Roman" w:hAnsi="Times New Roman" w:cs="Times New Roman"/>
        </w:rPr>
      </w:pPr>
      <w:r w:rsidRPr="006E2491">
        <w:rPr>
          <w:rFonts w:ascii="Times New Roman" w:eastAsia="Times New Roman" w:hAnsi="Times New Roman" w:cs="Times New Roman"/>
          <w:b/>
          <w:bCs/>
          <w:sz w:val="28"/>
          <w:szCs w:val="28"/>
        </w:rPr>
        <w:t>Article VIII. Department Structure</w:t>
      </w:r>
      <w:r w:rsidRPr="00293FA1">
        <w:rPr>
          <w:rFonts w:ascii="Times New Roman" w:eastAsia="Times New Roman" w:hAnsi="Times New Roman" w:cs="Times New Roman"/>
        </w:rPr>
        <w:t xml:space="preserve"> </w:t>
      </w:r>
    </w:p>
    <w:p w14:paraId="3E24462C" w14:textId="77777777" w:rsidR="006E2491" w:rsidRDefault="006E2491" w:rsidP="00293FA1">
      <w:pPr>
        <w:rPr>
          <w:rFonts w:ascii="Times New Roman" w:eastAsia="Times New Roman" w:hAnsi="Times New Roman" w:cs="Times New Roman"/>
        </w:rPr>
      </w:pPr>
    </w:p>
    <w:p w14:paraId="1F67FC1F" w14:textId="77777777" w:rsidR="006E2491"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The department is the most fundamental unit for the expression of faculty rights. Each department shall have control of the academic policies of the department through the vote of its faculty members. Academic departments shall cooperate with other academic departments, with the division/school of which they are a part, and with the college in the development and achievement of college-wide objectives. </w:t>
      </w:r>
    </w:p>
    <w:p w14:paraId="76E624EE" w14:textId="77777777" w:rsidR="006E2491" w:rsidRDefault="006E2491" w:rsidP="00293FA1">
      <w:pPr>
        <w:rPr>
          <w:rFonts w:ascii="Times New Roman" w:eastAsia="Times New Roman" w:hAnsi="Times New Roman" w:cs="Times New Roman"/>
        </w:rPr>
      </w:pPr>
    </w:p>
    <w:p w14:paraId="539E59C8" w14:textId="77777777" w:rsidR="006E2491" w:rsidRDefault="00293FA1" w:rsidP="00293FA1">
      <w:pPr>
        <w:rPr>
          <w:rFonts w:ascii="Times New Roman" w:eastAsia="Times New Roman" w:hAnsi="Times New Roman" w:cs="Times New Roman"/>
        </w:rPr>
      </w:pPr>
      <w:r w:rsidRPr="006E2491">
        <w:rPr>
          <w:rFonts w:ascii="Times New Roman" w:eastAsia="Times New Roman" w:hAnsi="Times New Roman" w:cs="Times New Roman"/>
          <w:b/>
          <w:bCs/>
          <w:sz w:val="28"/>
          <w:szCs w:val="28"/>
        </w:rPr>
        <w:t>Article IX. Division/School Structure</w:t>
      </w:r>
      <w:r w:rsidRPr="00293FA1">
        <w:rPr>
          <w:rFonts w:ascii="Times New Roman" w:eastAsia="Times New Roman" w:hAnsi="Times New Roman" w:cs="Times New Roman"/>
        </w:rPr>
        <w:t xml:space="preserve"> </w:t>
      </w:r>
    </w:p>
    <w:p w14:paraId="4B2801B4" w14:textId="77777777" w:rsidR="006E2491" w:rsidRDefault="006E2491" w:rsidP="00293FA1">
      <w:pPr>
        <w:rPr>
          <w:rFonts w:ascii="Times New Roman" w:eastAsia="Times New Roman" w:hAnsi="Times New Roman" w:cs="Times New Roman"/>
        </w:rPr>
      </w:pPr>
    </w:p>
    <w:p w14:paraId="1C10E96F" w14:textId="77777777" w:rsidR="00D9171B"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lastRenderedPageBreak/>
        <w:t xml:space="preserve">Division/school faculties shall enjoy equal rights, including but not limited to the right to peer evaluation and the right to hold elected offices at the college, division/school, and department levels. The Library Department will be treated as a member of the division of Science and Technology. Faculty members who have received a notice of non-reappointment shall not be eligible to serve or to participate in elections. The school faculties shall be responsible for and conduct all educational affairs including but not limited to the formulation of division/school policies of curriculum, degree requirements, academic credits, the granting of degrees, student admission and retention standards, and the academic status, role, obligations, and freedoms of the division/ school faculty. </w:t>
      </w:r>
    </w:p>
    <w:p w14:paraId="306086BC" w14:textId="77777777" w:rsidR="00D9171B" w:rsidRDefault="00D9171B" w:rsidP="00293FA1">
      <w:pPr>
        <w:rPr>
          <w:rFonts w:ascii="Times New Roman" w:eastAsia="Times New Roman" w:hAnsi="Times New Roman" w:cs="Times New Roman"/>
        </w:rPr>
      </w:pPr>
    </w:p>
    <w:p w14:paraId="4669AD59" w14:textId="77777777" w:rsidR="00D9171B"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Division/school faculty shall meet at least once every semester. Special meetings may be convened by the dean of the division/school or by petition of ten percent of the division/school faculties. </w:t>
      </w:r>
    </w:p>
    <w:p w14:paraId="35CDB827" w14:textId="77777777" w:rsidR="00D9171B" w:rsidRDefault="00D9171B" w:rsidP="00293FA1">
      <w:pPr>
        <w:rPr>
          <w:rFonts w:ascii="Times New Roman" w:eastAsia="Times New Roman" w:hAnsi="Times New Roman" w:cs="Times New Roman"/>
        </w:rPr>
      </w:pPr>
    </w:p>
    <w:p w14:paraId="1F47F8E6" w14:textId="77777777" w:rsidR="00D9171B"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Ex officio members in each division/school faculty shall include the President, the Provost, the Dean, and any associate or assistant deans. </w:t>
      </w:r>
    </w:p>
    <w:p w14:paraId="3987A966" w14:textId="77777777" w:rsidR="00D9171B" w:rsidRDefault="00D9171B" w:rsidP="00293FA1">
      <w:pPr>
        <w:rPr>
          <w:rFonts w:ascii="Times New Roman" w:eastAsia="Times New Roman" w:hAnsi="Times New Roman" w:cs="Times New Roman"/>
        </w:rPr>
      </w:pPr>
    </w:p>
    <w:p w14:paraId="0D82596F" w14:textId="77777777" w:rsidR="00D9171B" w:rsidRDefault="00293FA1" w:rsidP="00293FA1">
      <w:pPr>
        <w:rPr>
          <w:rFonts w:ascii="Times New Roman" w:eastAsia="Times New Roman" w:hAnsi="Times New Roman" w:cs="Times New Roman"/>
        </w:rPr>
      </w:pPr>
      <w:r w:rsidRPr="00D9171B">
        <w:rPr>
          <w:rFonts w:ascii="Times New Roman" w:eastAsia="Times New Roman" w:hAnsi="Times New Roman" w:cs="Times New Roman"/>
          <w:b/>
          <w:bCs/>
          <w:sz w:val="28"/>
          <w:szCs w:val="28"/>
        </w:rPr>
        <w:t>Article X. Standing Committees</w:t>
      </w:r>
      <w:r w:rsidRPr="00293FA1">
        <w:rPr>
          <w:rFonts w:ascii="Times New Roman" w:eastAsia="Times New Roman" w:hAnsi="Times New Roman" w:cs="Times New Roman"/>
        </w:rPr>
        <w:t xml:space="preserve"> </w:t>
      </w:r>
    </w:p>
    <w:p w14:paraId="0D954B1D" w14:textId="77777777" w:rsidR="00D9171B" w:rsidRDefault="00D9171B" w:rsidP="00293FA1">
      <w:pPr>
        <w:rPr>
          <w:rFonts w:ascii="Times New Roman" w:eastAsia="Times New Roman" w:hAnsi="Times New Roman" w:cs="Times New Roman"/>
        </w:rPr>
      </w:pPr>
    </w:p>
    <w:p w14:paraId="505B3B3A" w14:textId="77777777" w:rsidR="00D9171B"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To encourage full participation of the CSI community, membership on the College Senate is not required for membership on the standing committees. Additional committees will be established pursuant to CUNY Bylaws and University policy. </w:t>
      </w:r>
    </w:p>
    <w:p w14:paraId="1B19B80B" w14:textId="77777777" w:rsidR="00D9171B" w:rsidRDefault="00D9171B" w:rsidP="00293FA1">
      <w:pPr>
        <w:rPr>
          <w:rFonts w:ascii="Times New Roman" w:eastAsia="Times New Roman" w:hAnsi="Times New Roman" w:cs="Times New Roman"/>
        </w:rPr>
      </w:pPr>
    </w:p>
    <w:p w14:paraId="1FE1DA9C" w14:textId="77777777" w:rsidR="00D9171B" w:rsidRDefault="00293FA1" w:rsidP="00293FA1">
      <w:pPr>
        <w:rPr>
          <w:rFonts w:ascii="Times New Roman" w:eastAsia="Times New Roman" w:hAnsi="Times New Roman" w:cs="Times New Roman"/>
        </w:rPr>
      </w:pPr>
      <w:r w:rsidRPr="00D9171B">
        <w:rPr>
          <w:rFonts w:ascii="Times New Roman" w:eastAsia="Times New Roman" w:hAnsi="Times New Roman" w:cs="Times New Roman"/>
          <w:b/>
          <w:bCs/>
          <w:u w:val="single"/>
        </w:rPr>
        <w:t>Academic Freedom</w:t>
      </w:r>
      <w:r w:rsidRPr="00293FA1">
        <w:rPr>
          <w:rFonts w:ascii="Times New Roman" w:eastAsia="Times New Roman" w:hAnsi="Times New Roman" w:cs="Times New Roman"/>
        </w:rPr>
        <w:t xml:space="preserve"> </w:t>
      </w:r>
    </w:p>
    <w:p w14:paraId="40C1D694" w14:textId="77777777" w:rsidR="00D9171B" w:rsidRDefault="00D9171B" w:rsidP="00293FA1">
      <w:pPr>
        <w:rPr>
          <w:rFonts w:ascii="Times New Roman" w:eastAsia="Times New Roman" w:hAnsi="Times New Roman" w:cs="Times New Roman"/>
        </w:rPr>
      </w:pPr>
    </w:p>
    <w:p w14:paraId="450B7485" w14:textId="77777777" w:rsidR="00D9171B"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Purpose: As stated in the 1940 Statement of Principles on Academic Freedom of the American Association of University Professors, adopted by the University’s Professors, adopted by the University’s Administrative Council on June 8, 1946, “to promote public understanding and support of academic freedom and tenure and agreement upon procedures and to assure them” in the college and University. Consistent with these purposes, the Academic Freedom Committee will serve as a resource to the college community and may submit reports and recommendations to the President. </w:t>
      </w:r>
    </w:p>
    <w:p w14:paraId="07A72ABA" w14:textId="77777777" w:rsidR="00D9171B" w:rsidRDefault="00D9171B" w:rsidP="00293FA1">
      <w:pPr>
        <w:rPr>
          <w:rFonts w:ascii="Times New Roman" w:eastAsia="Times New Roman" w:hAnsi="Times New Roman" w:cs="Times New Roman"/>
        </w:rPr>
      </w:pPr>
    </w:p>
    <w:p w14:paraId="42D42887" w14:textId="77777777" w:rsidR="00D9171B"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Membership: One tenured full professor from each division/school, chosen by the division/school dean. The committee shall elect a chair at the first meeting. </w:t>
      </w:r>
    </w:p>
    <w:p w14:paraId="52FB481D" w14:textId="77777777" w:rsidR="00D9171B" w:rsidRDefault="00D9171B" w:rsidP="00293FA1">
      <w:pPr>
        <w:rPr>
          <w:rFonts w:ascii="Times New Roman" w:eastAsia="Times New Roman" w:hAnsi="Times New Roman" w:cs="Times New Roman"/>
        </w:rPr>
      </w:pPr>
    </w:p>
    <w:p w14:paraId="65057AD5" w14:textId="77777777" w:rsidR="00D9171B" w:rsidRDefault="00293FA1" w:rsidP="00293FA1">
      <w:pPr>
        <w:rPr>
          <w:rFonts w:ascii="Times New Roman" w:eastAsia="Times New Roman" w:hAnsi="Times New Roman" w:cs="Times New Roman"/>
        </w:rPr>
      </w:pPr>
      <w:r w:rsidRPr="00D9171B">
        <w:rPr>
          <w:rFonts w:ascii="Times New Roman" w:eastAsia="Times New Roman" w:hAnsi="Times New Roman" w:cs="Times New Roman"/>
          <w:b/>
          <w:bCs/>
          <w:u w:val="single"/>
        </w:rPr>
        <w:t>Admissions</w:t>
      </w:r>
      <w:r w:rsidRPr="00293FA1">
        <w:rPr>
          <w:rFonts w:ascii="Times New Roman" w:eastAsia="Times New Roman" w:hAnsi="Times New Roman" w:cs="Times New Roman"/>
        </w:rPr>
        <w:t xml:space="preserve"> </w:t>
      </w:r>
    </w:p>
    <w:p w14:paraId="05DDE404" w14:textId="77777777" w:rsidR="00D9171B" w:rsidRDefault="00D9171B" w:rsidP="00293FA1">
      <w:pPr>
        <w:rPr>
          <w:rFonts w:ascii="Times New Roman" w:eastAsia="Times New Roman" w:hAnsi="Times New Roman" w:cs="Times New Roman"/>
        </w:rPr>
      </w:pPr>
    </w:p>
    <w:p w14:paraId="6E947641" w14:textId="77777777" w:rsidR="00D9171B"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Purpose: Considers matters related to the admission and readmission of students to the college. </w:t>
      </w:r>
    </w:p>
    <w:p w14:paraId="485F875D" w14:textId="77777777" w:rsidR="00D9171B" w:rsidRDefault="00D9171B" w:rsidP="00293FA1">
      <w:pPr>
        <w:rPr>
          <w:rFonts w:ascii="Times New Roman" w:eastAsia="Times New Roman" w:hAnsi="Times New Roman" w:cs="Times New Roman"/>
        </w:rPr>
      </w:pPr>
    </w:p>
    <w:p w14:paraId="026FD822" w14:textId="77777777" w:rsidR="00D9171B"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Membership: One faculty member elected from each division/school, director of admissions, bursar, director of financial aid, director of advisement, one student selected by the Student Government, and the chief enrollment officer who serves as chair. Decisions of the committee may be appealed to the Provost. </w:t>
      </w:r>
    </w:p>
    <w:p w14:paraId="3AF3B7D6" w14:textId="77777777" w:rsidR="00D9171B" w:rsidRDefault="00D9171B" w:rsidP="00293FA1">
      <w:pPr>
        <w:rPr>
          <w:rFonts w:ascii="Times New Roman" w:eastAsia="Times New Roman" w:hAnsi="Times New Roman" w:cs="Times New Roman"/>
        </w:rPr>
      </w:pPr>
    </w:p>
    <w:p w14:paraId="628A994E" w14:textId="77777777" w:rsidR="00D9171B" w:rsidRDefault="00293FA1" w:rsidP="00293FA1">
      <w:pPr>
        <w:rPr>
          <w:rFonts w:ascii="Times New Roman" w:eastAsia="Times New Roman" w:hAnsi="Times New Roman" w:cs="Times New Roman"/>
        </w:rPr>
      </w:pPr>
      <w:r w:rsidRPr="00D9171B">
        <w:rPr>
          <w:rFonts w:ascii="Times New Roman" w:eastAsia="Times New Roman" w:hAnsi="Times New Roman" w:cs="Times New Roman"/>
          <w:b/>
          <w:bCs/>
          <w:u w:val="single"/>
        </w:rPr>
        <w:t>Academic Standing</w:t>
      </w:r>
      <w:r w:rsidRPr="00293FA1">
        <w:rPr>
          <w:rFonts w:ascii="Times New Roman" w:eastAsia="Times New Roman" w:hAnsi="Times New Roman" w:cs="Times New Roman"/>
        </w:rPr>
        <w:t xml:space="preserve"> </w:t>
      </w:r>
    </w:p>
    <w:p w14:paraId="710FC9B5" w14:textId="77777777" w:rsidR="00D9171B" w:rsidRDefault="00D9171B" w:rsidP="00293FA1">
      <w:pPr>
        <w:rPr>
          <w:rFonts w:ascii="Times New Roman" w:eastAsia="Times New Roman" w:hAnsi="Times New Roman" w:cs="Times New Roman"/>
        </w:rPr>
      </w:pPr>
    </w:p>
    <w:p w14:paraId="4CE44DE5" w14:textId="77777777" w:rsidR="00D9171B"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Purpose: Considers matters related to the academic standing of undergraduate students at the college and makes recommendations for policies of student success. </w:t>
      </w:r>
    </w:p>
    <w:p w14:paraId="5A9DB939" w14:textId="77777777" w:rsidR="00D9171B" w:rsidRDefault="00D9171B" w:rsidP="00293FA1">
      <w:pPr>
        <w:rPr>
          <w:rFonts w:ascii="Times New Roman" w:eastAsia="Times New Roman" w:hAnsi="Times New Roman" w:cs="Times New Roman"/>
        </w:rPr>
      </w:pPr>
    </w:p>
    <w:p w14:paraId="7EABC617" w14:textId="6D8D23A7" w:rsidR="006E2491"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lastRenderedPageBreak/>
        <w:t xml:space="preserve">Membership: One faculty member elected from each division/school, the registrar, one student, and an associate provost who serves as chair. Decisions of the Committee may be appealed to the provost. </w:t>
      </w:r>
    </w:p>
    <w:p w14:paraId="5FC3CEE7" w14:textId="77777777" w:rsidR="006E2491" w:rsidRDefault="006E2491" w:rsidP="00293FA1">
      <w:pPr>
        <w:rPr>
          <w:rFonts w:ascii="Times New Roman" w:eastAsia="Times New Roman" w:hAnsi="Times New Roman" w:cs="Times New Roman"/>
        </w:rPr>
      </w:pPr>
    </w:p>
    <w:p w14:paraId="40327E9D" w14:textId="77777777" w:rsidR="00D9171B" w:rsidRDefault="00293FA1" w:rsidP="00293FA1">
      <w:pPr>
        <w:rPr>
          <w:rFonts w:ascii="Times New Roman" w:eastAsia="Times New Roman" w:hAnsi="Times New Roman" w:cs="Times New Roman"/>
        </w:rPr>
      </w:pPr>
      <w:r w:rsidRPr="00D9171B">
        <w:rPr>
          <w:rFonts w:ascii="Times New Roman" w:eastAsia="Times New Roman" w:hAnsi="Times New Roman" w:cs="Times New Roman"/>
          <w:b/>
          <w:bCs/>
          <w:u w:val="single"/>
        </w:rPr>
        <w:t>Assessment and Institutional Effectiveness</w:t>
      </w:r>
      <w:r w:rsidRPr="00293FA1">
        <w:rPr>
          <w:rFonts w:ascii="Times New Roman" w:eastAsia="Times New Roman" w:hAnsi="Times New Roman" w:cs="Times New Roman"/>
        </w:rPr>
        <w:t xml:space="preserve"> </w:t>
      </w:r>
    </w:p>
    <w:p w14:paraId="0E393216" w14:textId="77777777" w:rsidR="00D9171B" w:rsidRDefault="00D9171B" w:rsidP="00293FA1">
      <w:pPr>
        <w:rPr>
          <w:rFonts w:ascii="Times New Roman" w:eastAsia="Times New Roman" w:hAnsi="Times New Roman" w:cs="Times New Roman"/>
        </w:rPr>
      </w:pPr>
    </w:p>
    <w:p w14:paraId="01C03C19" w14:textId="77777777" w:rsidR="00D9171B"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Purpose: Consistent with expectations of accrediting agencies, continuously assess the college’s programs and services including student learning and achievement, review assessment results, and incorporate their recommendations in making changes which lead to improvement. </w:t>
      </w:r>
    </w:p>
    <w:p w14:paraId="7222FB89" w14:textId="77777777" w:rsidR="00D9171B" w:rsidRDefault="00D9171B" w:rsidP="00293FA1">
      <w:pPr>
        <w:rPr>
          <w:rFonts w:ascii="Times New Roman" w:eastAsia="Times New Roman" w:hAnsi="Times New Roman" w:cs="Times New Roman"/>
        </w:rPr>
      </w:pPr>
    </w:p>
    <w:p w14:paraId="21A414A8" w14:textId="77777777" w:rsidR="00D9171B"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Membership: One faculty member appointed by the dean from each division/school, the director of assessment, the director of institutional research, the vice president for student affairs, and the Provost who serves as chair. </w:t>
      </w:r>
    </w:p>
    <w:p w14:paraId="14A84821" w14:textId="77777777" w:rsidR="00D9171B" w:rsidRDefault="00D9171B" w:rsidP="00293FA1">
      <w:pPr>
        <w:rPr>
          <w:rFonts w:ascii="Times New Roman" w:eastAsia="Times New Roman" w:hAnsi="Times New Roman" w:cs="Times New Roman"/>
        </w:rPr>
      </w:pPr>
    </w:p>
    <w:p w14:paraId="3B540B27" w14:textId="77777777" w:rsidR="00D9171B" w:rsidRDefault="00293FA1" w:rsidP="00293FA1">
      <w:pPr>
        <w:rPr>
          <w:rFonts w:ascii="Times New Roman" w:eastAsia="Times New Roman" w:hAnsi="Times New Roman" w:cs="Times New Roman"/>
        </w:rPr>
      </w:pPr>
      <w:r w:rsidRPr="00D9171B">
        <w:rPr>
          <w:rFonts w:ascii="Times New Roman" w:eastAsia="Times New Roman" w:hAnsi="Times New Roman" w:cs="Times New Roman"/>
          <w:b/>
          <w:bCs/>
          <w:u w:val="single"/>
        </w:rPr>
        <w:t>Campus Facilities</w:t>
      </w:r>
      <w:r w:rsidRPr="00293FA1">
        <w:rPr>
          <w:rFonts w:ascii="Times New Roman" w:eastAsia="Times New Roman" w:hAnsi="Times New Roman" w:cs="Times New Roman"/>
        </w:rPr>
        <w:t xml:space="preserve"> </w:t>
      </w:r>
    </w:p>
    <w:p w14:paraId="0F4AF549" w14:textId="77777777" w:rsidR="00D9171B" w:rsidRDefault="00D9171B" w:rsidP="00293FA1">
      <w:pPr>
        <w:rPr>
          <w:rFonts w:ascii="Times New Roman" w:eastAsia="Times New Roman" w:hAnsi="Times New Roman" w:cs="Times New Roman"/>
        </w:rPr>
      </w:pPr>
    </w:p>
    <w:p w14:paraId="637113CB" w14:textId="77777777" w:rsidR="00B4149C"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Purpose: Makes strategic recommendations regarding campus facilities including maintenance of offices, classrooms, and common areas of the college, as well as transportation policies to address efforts to become a destination campus. </w:t>
      </w:r>
    </w:p>
    <w:p w14:paraId="26A55197" w14:textId="77777777" w:rsidR="00B4149C" w:rsidRDefault="00B4149C" w:rsidP="00293FA1">
      <w:pPr>
        <w:rPr>
          <w:rFonts w:ascii="Times New Roman" w:eastAsia="Times New Roman" w:hAnsi="Times New Roman" w:cs="Times New Roman"/>
        </w:rPr>
      </w:pPr>
    </w:p>
    <w:p w14:paraId="0CC6801A" w14:textId="77777777" w:rsidR="00B4149C"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Makes recommendations for expansion or reconfiguration of campus facilities. Reports shall be made to the College Senate and submitted to the President for approval. </w:t>
      </w:r>
    </w:p>
    <w:p w14:paraId="7A86AE63" w14:textId="77777777" w:rsidR="00B4149C" w:rsidRDefault="00B4149C" w:rsidP="00293FA1">
      <w:pPr>
        <w:rPr>
          <w:rFonts w:ascii="Times New Roman" w:eastAsia="Times New Roman" w:hAnsi="Times New Roman" w:cs="Times New Roman"/>
        </w:rPr>
      </w:pPr>
    </w:p>
    <w:p w14:paraId="3E443D34" w14:textId="77777777" w:rsidR="008F692F"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Membership: One faculty member elected from each division/school, two members appointed by the President, two students selected by the Student Government, director of auxiliary services, CIO, athletics director, CFO, one representative of the Library, one member selected by the Higher Education Officer Steering Committee, and the Chief Facilities Officer who serves as chair. </w:t>
      </w:r>
    </w:p>
    <w:p w14:paraId="46BD71B6" w14:textId="77777777" w:rsidR="008F692F" w:rsidRDefault="008F692F" w:rsidP="00293FA1">
      <w:pPr>
        <w:rPr>
          <w:rFonts w:ascii="Times New Roman" w:eastAsia="Times New Roman" w:hAnsi="Times New Roman" w:cs="Times New Roman"/>
        </w:rPr>
      </w:pPr>
    </w:p>
    <w:p w14:paraId="26582459" w14:textId="77777777" w:rsidR="008F692F" w:rsidRDefault="00293FA1" w:rsidP="00293FA1">
      <w:pPr>
        <w:rPr>
          <w:rFonts w:ascii="Times New Roman" w:eastAsia="Times New Roman" w:hAnsi="Times New Roman" w:cs="Times New Roman"/>
          <w:b/>
          <w:bCs/>
          <w:u w:val="single"/>
        </w:rPr>
      </w:pPr>
      <w:r w:rsidRPr="008F692F">
        <w:rPr>
          <w:rFonts w:ascii="Times New Roman" w:eastAsia="Times New Roman" w:hAnsi="Times New Roman" w:cs="Times New Roman"/>
          <w:b/>
          <w:bCs/>
          <w:u w:val="single"/>
        </w:rPr>
        <w:t>Curriculum and Articulation</w:t>
      </w:r>
    </w:p>
    <w:p w14:paraId="5B82D713" w14:textId="77777777" w:rsidR="008F692F" w:rsidRDefault="008F692F" w:rsidP="00293FA1">
      <w:pPr>
        <w:rPr>
          <w:rFonts w:ascii="Times New Roman" w:eastAsia="Times New Roman" w:hAnsi="Times New Roman" w:cs="Times New Roman"/>
          <w:b/>
          <w:bCs/>
          <w:u w:val="single"/>
        </w:rPr>
      </w:pPr>
    </w:p>
    <w:p w14:paraId="38AB22C9" w14:textId="77777777" w:rsidR="008F692F"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Purpose: Considers programs, curriculum, and articulation matters that cross divisions/schools or are college-wide or university-wide in nature including courses that satisfy General Education requirements. Recommendations are forwarded to the College Senate and submitted to the President for approval. </w:t>
      </w:r>
    </w:p>
    <w:p w14:paraId="0FBB2BF7" w14:textId="77777777" w:rsidR="008F692F" w:rsidRDefault="008F692F" w:rsidP="00293FA1">
      <w:pPr>
        <w:rPr>
          <w:rFonts w:ascii="Times New Roman" w:eastAsia="Times New Roman" w:hAnsi="Times New Roman" w:cs="Times New Roman"/>
        </w:rPr>
      </w:pPr>
    </w:p>
    <w:p w14:paraId="7EBF35DB" w14:textId="77777777" w:rsidR="008F692F"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Membership: Two faculty member elected from each division/school, an associate provost, the academic deans, the registrar, two students selected by the Student Government, and the Provost who serves as chair. </w:t>
      </w:r>
    </w:p>
    <w:p w14:paraId="0255A64F" w14:textId="77777777" w:rsidR="008F692F" w:rsidRDefault="008F692F" w:rsidP="00293FA1">
      <w:pPr>
        <w:rPr>
          <w:rFonts w:ascii="Times New Roman" w:eastAsia="Times New Roman" w:hAnsi="Times New Roman" w:cs="Times New Roman"/>
        </w:rPr>
      </w:pPr>
    </w:p>
    <w:p w14:paraId="04BC8BB4" w14:textId="77777777" w:rsidR="008F692F" w:rsidRDefault="00293FA1" w:rsidP="00293FA1">
      <w:pPr>
        <w:rPr>
          <w:rFonts w:ascii="Times New Roman" w:eastAsia="Times New Roman" w:hAnsi="Times New Roman" w:cs="Times New Roman"/>
        </w:rPr>
      </w:pPr>
      <w:r w:rsidRPr="008F692F">
        <w:rPr>
          <w:rFonts w:ascii="Times New Roman" w:eastAsia="Times New Roman" w:hAnsi="Times New Roman" w:cs="Times New Roman"/>
          <w:b/>
          <w:bCs/>
          <w:u w:val="single"/>
        </w:rPr>
        <w:t>Curriculum — Undergraduate</w:t>
      </w:r>
      <w:r w:rsidRPr="00293FA1">
        <w:rPr>
          <w:rFonts w:ascii="Times New Roman" w:eastAsia="Times New Roman" w:hAnsi="Times New Roman" w:cs="Times New Roman"/>
        </w:rPr>
        <w:t xml:space="preserve"> </w:t>
      </w:r>
    </w:p>
    <w:p w14:paraId="7C23B12E" w14:textId="77777777" w:rsidR="008F692F" w:rsidRDefault="008F692F" w:rsidP="00293FA1">
      <w:pPr>
        <w:rPr>
          <w:rFonts w:ascii="Times New Roman" w:eastAsia="Times New Roman" w:hAnsi="Times New Roman" w:cs="Times New Roman"/>
        </w:rPr>
      </w:pPr>
    </w:p>
    <w:p w14:paraId="435F8D80" w14:textId="77777777" w:rsidR="008F692F"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Purpose: Each department and division/school shall establish an Undergraduate Curriculum Committee to review, evaluate, and make recommendations concerning its undergraduate pro- grams including majors, minors, pre-majors, certificates, and concentrations, and the courses within such programs. </w:t>
      </w:r>
    </w:p>
    <w:p w14:paraId="5A566ECF" w14:textId="77777777" w:rsidR="008F692F" w:rsidRDefault="008F692F" w:rsidP="00293FA1">
      <w:pPr>
        <w:rPr>
          <w:rFonts w:ascii="Times New Roman" w:eastAsia="Times New Roman" w:hAnsi="Times New Roman" w:cs="Times New Roman"/>
        </w:rPr>
      </w:pPr>
    </w:p>
    <w:p w14:paraId="55BDDEC0" w14:textId="43C43C9F" w:rsidR="006E2491"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Recommendations from the Department Undergraduate Curriculum Committee will be forwarded to the division/school Undergraduate Curriculum Committee for consideration. Recommendations from the division/school Undergraduate Curriculum Committee will be forwarded to the College Senate for review and submission to the President for approval. </w:t>
      </w:r>
    </w:p>
    <w:p w14:paraId="4A98A3B6" w14:textId="77777777" w:rsidR="006E2491" w:rsidRDefault="006E2491" w:rsidP="00293FA1">
      <w:pPr>
        <w:rPr>
          <w:rFonts w:ascii="Times New Roman" w:eastAsia="Times New Roman" w:hAnsi="Times New Roman" w:cs="Times New Roman"/>
        </w:rPr>
      </w:pPr>
    </w:p>
    <w:p w14:paraId="4FCB2888" w14:textId="77777777" w:rsidR="008F692F" w:rsidRDefault="00293FA1" w:rsidP="00293FA1">
      <w:pPr>
        <w:rPr>
          <w:rFonts w:ascii="Times New Roman" w:eastAsia="Times New Roman" w:hAnsi="Times New Roman" w:cs="Times New Roman"/>
        </w:rPr>
      </w:pPr>
      <w:r w:rsidRPr="008F692F">
        <w:rPr>
          <w:rFonts w:ascii="Times New Roman" w:eastAsia="Times New Roman" w:hAnsi="Times New Roman" w:cs="Times New Roman"/>
          <w:b/>
          <w:bCs/>
          <w:u w:val="single"/>
        </w:rPr>
        <w:lastRenderedPageBreak/>
        <w:t>Membership</w:t>
      </w:r>
      <w:r w:rsidRPr="00293FA1">
        <w:rPr>
          <w:rFonts w:ascii="Times New Roman" w:eastAsia="Times New Roman" w:hAnsi="Times New Roman" w:cs="Times New Roman"/>
        </w:rPr>
        <w:t xml:space="preserve">: </w:t>
      </w:r>
    </w:p>
    <w:p w14:paraId="61A1664A" w14:textId="77777777" w:rsidR="008F692F" w:rsidRDefault="008F692F" w:rsidP="00293FA1">
      <w:pPr>
        <w:rPr>
          <w:rFonts w:ascii="Times New Roman" w:eastAsia="Times New Roman" w:hAnsi="Times New Roman" w:cs="Times New Roman"/>
        </w:rPr>
      </w:pPr>
    </w:p>
    <w:p w14:paraId="6A67F20A" w14:textId="77777777" w:rsidR="008F692F"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Department Undergraduate Curriculum Committee: All full-time faculty, except those serving in visiting or substitute titles, or those on retirement leave. The department chair will chair the department committee. </w:t>
      </w:r>
    </w:p>
    <w:p w14:paraId="6D4FEB63" w14:textId="77777777" w:rsidR="008F692F" w:rsidRDefault="008F692F" w:rsidP="00293FA1">
      <w:pPr>
        <w:rPr>
          <w:rFonts w:ascii="Times New Roman" w:eastAsia="Times New Roman" w:hAnsi="Times New Roman" w:cs="Times New Roman"/>
        </w:rPr>
      </w:pPr>
    </w:p>
    <w:p w14:paraId="3C164844" w14:textId="77777777" w:rsidR="008F692F"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Division/School Undergraduate Curriculum Committee: One faculty member from each department of the division/school to be elected by the faculty of the department, the department chairs of the division/school, and the division/school dean who serves as chair. </w:t>
      </w:r>
    </w:p>
    <w:p w14:paraId="3740E90E" w14:textId="77777777" w:rsidR="008F692F" w:rsidRDefault="008F692F" w:rsidP="00293FA1">
      <w:pPr>
        <w:rPr>
          <w:rFonts w:ascii="Times New Roman" w:eastAsia="Times New Roman" w:hAnsi="Times New Roman" w:cs="Times New Roman"/>
        </w:rPr>
      </w:pPr>
    </w:p>
    <w:p w14:paraId="4CFC0B77" w14:textId="77777777" w:rsidR="008F692F" w:rsidRDefault="00293FA1" w:rsidP="00293FA1">
      <w:pPr>
        <w:rPr>
          <w:rFonts w:ascii="Times New Roman" w:eastAsia="Times New Roman" w:hAnsi="Times New Roman" w:cs="Times New Roman"/>
        </w:rPr>
      </w:pPr>
      <w:r w:rsidRPr="008F692F">
        <w:rPr>
          <w:rFonts w:ascii="Times New Roman" w:eastAsia="Times New Roman" w:hAnsi="Times New Roman" w:cs="Times New Roman"/>
          <w:b/>
          <w:bCs/>
          <w:u w:val="single"/>
        </w:rPr>
        <w:t>Curriculum — Graduate</w:t>
      </w:r>
      <w:r w:rsidRPr="00293FA1">
        <w:rPr>
          <w:rFonts w:ascii="Times New Roman" w:eastAsia="Times New Roman" w:hAnsi="Times New Roman" w:cs="Times New Roman"/>
        </w:rPr>
        <w:t xml:space="preserve"> </w:t>
      </w:r>
    </w:p>
    <w:p w14:paraId="418E338B" w14:textId="77777777" w:rsidR="008F692F" w:rsidRDefault="008F692F" w:rsidP="00293FA1">
      <w:pPr>
        <w:rPr>
          <w:rFonts w:ascii="Times New Roman" w:eastAsia="Times New Roman" w:hAnsi="Times New Roman" w:cs="Times New Roman"/>
        </w:rPr>
      </w:pPr>
    </w:p>
    <w:p w14:paraId="76B93E72" w14:textId="77777777" w:rsidR="008F692F"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Purpose: Each department and division/school that offer graduate programs shall establish a Graduate Curriculum Committee to review, evaluate, and make recommendations concerning graduate programs within their department and division/school. In addition, the committee shall consider all matters affecting the academic standing of graduate students in their department and division/school. Recommendations from the Department Graduate Committee will be forwarded to the School Graduate Curriculum Committee. Recommendations of the School Graduate Curriculum Committee will be forwarded to the College Senate for review and submission to the President for approval. </w:t>
      </w:r>
    </w:p>
    <w:p w14:paraId="3F41A7B0" w14:textId="77777777" w:rsidR="008F692F"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Membership: Department Graduate Curriculum Committee: All faculty who hold graduate faculty status. The department chair will chair the committee. </w:t>
      </w:r>
    </w:p>
    <w:p w14:paraId="068F39C7" w14:textId="77777777" w:rsidR="008F692F" w:rsidRDefault="008F692F" w:rsidP="00293FA1">
      <w:pPr>
        <w:rPr>
          <w:rFonts w:ascii="Times New Roman" w:eastAsia="Times New Roman" w:hAnsi="Times New Roman" w:cs="Times New Roman"/>
        </w:rPr>
      </w:pPr>
    </w:p>
    <w:p w14:paraId="36B7C8A6" w14:textId="77777777" w:rsidR="008F692F"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Division/School Graduate Curriculum Committee: The coordinators of graduate programs with- in the division/school, department chairs from the division/school. The division/school dean will chair the committee. </w:t>
      </w:r>
    </w:p>
    <w:p w14:paraId="6DDE3C8B" w14:textId="77777777" w:rsidR="008F692F" w:rsidRDefault="008F692F" w:rsidP="00293FA1">
      <w:pPr>
        <w:rPr>
          <w:rFonts w:ascii="Times New Roman" w:eastAsia="Times New Roman" w:hAnsi="Times New Roman" w:cs="Times New Roman"/>
        </w:rPr>
      </w:pPr>
    </w:p>
    <w:p w14:paraId="12D2E5E2" w14:textId="77777777" w:rsidR="008F692F" w:rsidRDefault="00293FA1" w:rsidP="00293FA1">
      <w:pPr>
        <w:rPr>
          <w:rFonts w:ascii="Times New Roman" w:eastAsia="Times New Roman" w:hAnsi="Times New Roman" w:cs="Times New Roman"/>
        </w:rPr>
      </w:pPr>
      <w:r w:rsidRPr="008F692F">
        <w:rPr>
          <w:rFonts w:ascii="Times New Roman" w:eastAsia="Times New Roman" w:hAnsi="Times New Roman" w:cs="Times New Roman"/>
          <w:b/>
          <w:bCs/>
          <w:u w:val="single"/>
        </w:rPr>
        <w:t>Library</w:t>
      </w:r>
      <w:r w:rsidRPr="00293FA1">
        <w:rPr>
          <w:rFonts w:ascii="Times New Roman" w:eastAsia="Times New Roman" w:hAnsi="Times New Roman" w:cs="Times New Roman"/>
        </w:rPr>
        <w:t xml:space="preserve"> </w:t>
      </w:r>
    </w:p>
    <w:p w14:paraId="3E148415" w14:textId="77777777" w:rsidR="008F692F" w:rsidRDefault="008F692F" w:rsidP="00293FA1">
      <w:pPr>
        <w:rPr>
          <w:rFonts w:ascii="Times New Roman" w:eastAsia="Times New Roman" w:hAnsi="Times New Roman" w:cs="Times New Roman"/>
        </w:rPr>
      </w:pPr>
    </w:p>
    <w:p w14:paraId="2ECE1A79" w14:textId="77777777" w:rsidR="008F692F"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Purpose: Advises the director of the library regarding matters related to the policies, operation, and resources of the library. May make reports to the College Senate. </w:t>
      </w:r>
    </w:p>
    <w:p w14:paraId="5E87B336" w14:textId="77777777" w:rsidR="008F692F" w:rsidRDefault="008F692F" w:rsidP="00293FA1">
      <w:pPr>
        <w:rPr>
          <w:rFonts w:ascii="Times New Roman" w:eastAsia="Times New Roman" w:hAnsi="Times New Roman" w:cs="Times New Roman"/>
        </w:rPr>
      </w:pPr>
    </w:p>
    <w:p w14:paraId="026BEF98" w14:textId="77777777" w:rsidR="008F692F"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Membership: One faculty member elected from each department, two students selected by Student Government, CIO, chief facilities officer, and the director of the library who serves as chair. </w:t>
      </w:r>
    </w:p>
    <w:p w14:paraId="216CC1F2" w14:textId="77777777" w:rsidR="008F692F" w:rsidRDefault="008F692F" w:rsidP="00293FA1">
      <w:pPr>
        <w:rPr>
          <w:rFonts w:ascii="Times New Roman" w:eastAsia="Times New Roman" w:hAnsi="Times New Roman" w:cs="Times New Roman"/>
        </w:rPr>
      </w:pPr>
    </w:p>
    <w:p w14:paraId="4AB769BE" w14:textId="77777777" w:rsidR="008F692F" w:rsidRDefault="00293FA1" w:rsidP="00293FA1">
      <w:pPr>
        <w:rPr>
          <w:rFonts w:ascii="Times New Roman" w:eastAsia="Times New Roman" w:hAnsi="Times New Roman" w:cs="Times New Roman"/>
        </w:rPr>
      </w:pPr>
      <w:r w:rsidRPr="008F692F">
        <w:rPr>
          <w:rFonts w:ascii="Times New Roman" w:eastAsia="Times New Roman" w:hAnsi="Times New Roman" w:cs="Times New Roman"/>
          <w:b/>
          <w:bCs/>
          <w:u w:val="single"/>
        </w:rPr>
        <w:t>Research</w:t>
      </w:r>
      <w:r w:rsidRPr="00293FA1">
        <w:rPr>
          <w:rFonts w:ascii="Times New Roman" w:eastAsia="Times New Roman" w:hAnsi="Times New Roman" w:cs="Times New Roman"/>
        </w:rPr>
        <w:t xml:space="preserve"> </w:t>
      </w:r>
    </w:p>
    <w:p w14:paraId="02E661DA" w14:textId="77777777" w:rsidR="008F692F" w:rsidRDefault="008F692F" w:rsidP="00293FA1">
      <w:pPr>
        <w:rPr>
          <w:rFonts w:ascii="Times New Roman" w:eastAsia="Times New Roman" w:hAnsi="Times New Roman" w:cs="Times New Roman"/>
        </w:rPr>
      </w:pPr>
    </w:p>
    <w:p w14:paraId="648227F6" w14:textId="79606A99" w:rsidR="006E2491"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Purpose: Reviews the research policies of the college, encourages best practices to foster a culture of compliance, supports researchers in their work, reviews proposals for institutional funding </w:t>
      </w:r>
      <w:proofErr w:type="gramStart"/>
      <w:r w:rsidRPr="00293FA1">
        <w:rPr>
          <w:rFonts w:ascii="Times New Roman" w:eastAsia="Times New Roman" w:hAnsi="Times New Roman" w:cs="Times New Roman"/>
        </w:rPr>
        <w:t>support, and</w:t>
      </w:r>
      <w:proofErr w:type="gramEnd"/>
      <w:r w:rsidRPr="00293FA1">
        <w:rPr>
          <w:rFonts w:ascii="Times New Roman" w:eastAsia="Times New Roman" w:hAnsi="Times New Roman" w:cs="Times New Roman"/>
        </w:rPr>
        <w:t xml:space="preserve"> makes recommendations on awards. Institutional funding will be contingent on availability of funds. Makes recommendations to the provost. </w:t>
      </w:r>
    </w:p>
    <w:p w14:paraId="7C2C5021" w14:textId="77777777" w:rsidR="006E2491" w:rsidRDefault="006E2491" w:rsidP="00293FA1">
      <w:pPr>
        <w:rPr>
          <w:rFonts w:ascii="Times New Roman" w:eastAsia="Times New Roman" w:hAnsi="Times New Roman" w:cs="Times New Roman"/>
        </w:rPr>
      </w:pPr>
    </w:p>
    <w:p w14:paraId="00B05FEE" w14:textId="77777777" w:rsidR="006E2491"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Membership: One faculty member elected from each division/school, one representative appointed by the provost, and the chief research officer who serves as chair. </w:t>
      </w:r>
    </w:p>
    <w:p w14:paraId="4C1CBE20" w14:textId="77777777" w:rsidR="006E2491" w:rsidRDefault="006E2491" w:rsidP="00293FA1">
      <w:pPr>
        <w:rPr>
          <w:rFonts w:ascii="Times New Roman" w:eastAsia="Times New Roman" w:hAnsi="Times New Roman" w:cs="Times New Roman"/>
        </w:rPr>
      </w:pPr>
    </w:p>
    <w:p w14:paraId="721AA6E6" w14:textId="77777777" w:rsidR="008F692F" w:rsidRDefault="00293FA1" w:rsidP="00293FA1">
      <w:pPr>
        <w:rPr>
          <w:rFonts w:ascii="Times New Roman" w:eastAsia="Times New Roman" w:hAnsi="Times New Roman" w:cs="Times New Roman"/>
        </w:rPr>
      </w:pPr>
      <w:r w:rsidRPr="008F692F">
        <w:rPr>
          <w:rFonts w:ascii="Times New Roman" w:eastAsia="Times New Roman" w:hAnsi="Times New Roman" w:cs="Times New Roman"/>
          <w:b/>
          <w:bCs/>
          <w:u w:val="single"/>
        </w:rPr>
        <w:t>Student Affairs</w:t>
      </w:r>
      <w:r w:rsidRPr="00293FA1">
        <w:rPr>
          <w:rFonts w:ascii="Times New Roman" w:eastAsia="Times New Roman" w:hAnsi="Times New Roman" w:cs="Times New Roman"/>
        </w:rPr>
        <w:t xml:space="preserve"> </w:t>
      </w:r>
    </w:p>
    <w:p w14:paraId="20F1BED0" w14:textId="77777777" w:rsidR="008F692F" w:rsidRDefault="008F692F" w:rsidP="00293FA1">
      <w:pPr>
        <w:rPr>
          <w:rFonts w:ascii="Times New Roman" w:eastAsia="Times New Roman" w:hAnsi="Times New Roman" w:cs="Times New Roman"/>
        </w:rPr>
      </w:pPr>
    </w:p>
    <w:p w14:paraId="1AF7EB16" w14:textId="77777777" w:rsidR="008F692F"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Purpose: Considers and makes recommendations to ensure student-centric delivery of services. Includes financial aid, counseling, registration, bookstore, dining services, student organizations, technology, and extracurricular activities. </w:t>
      </w:r>
    </w:p>
    <w:p w14:paraId="5AA12B3F" w14:textId="77777777" w:rsidR="008F692F" w:rsidRDefault="008F692F" w:rsidP="00293FA1">
      <w:pPr>
        <w:rPr>
          <w:rFonts w:ascii="Times New Roman" w:eastAsia="Times New Roman" w:hAnsi="Times New Roman" w:cs="Times New Roman"/>
        </w:rPr>
      </w:pPr>
    </w:p>
    <w:p w14:paraId="7D6A4083" w14:textId="77777777" w:rsidR="008F692F"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Membership: Four students selected by student government, one faculty member elected from each division/school, one representative from each of the following offices: information technology, student life, financial aid, counseling, registrar, bookstore, and dining services. The chief officer of student affairs will serve as chair. Reports will be made to College Senate. Recommendations may be appealed to the President. </w:t>
      </w:r>
    </w:p>
    <w:p w14:paraId="77477E1C" w14:textId="77777777" w:rsidR="008F692F" w:rsidRDefault="008F692F" w:rsidP="00293FA1">
      <w:pPr>
        <w:rPr>
          <w:rFonts w:ascii="Times New Roman" w:eastAsia="Times New Roman" w:hAnsi="Times New Roman" w:cs="Times New Roman"/>
        </w:rPr>
      </w:pPr>
    </w:p>
    <w:p w14:paraId="52C06D19" w14:textId="77777777" w:rsidR="008F692F" w:rsidRDefault="00293FA1" w:rsidP="00293FA1">
      <w:pPr>
        <w:rPr>
          <w:rFonts w:ascii="Times New Roman" w:eastAsia="Times New Roman" w:hAnsi="Times New Roman" w:cs="Times New Roman"/>
        </w:rPr>
      </w:pPr>
      <w:r w:rsidRPr="008F692F">
        <w:rPr>
          <w:rFonts w:ascii="Times New Roman" w:eastAsia="Times New Roman" w:hAnsi="Times New Roman" w:cs="Times New Roman"/>
          <w:b/>
          <w:bCs/>
          <w:u w:val="single"/>
        </w:rPr>
        <w:t>Student Evaluation of Courses and Teaching</w:t>
      </w:r>
      <w:r w:rsidRPr="00293FA1">
        <w:rPr>
          <w:rFonts w:ascii="Times New Roman" w:eastAsia="Times New Roman" w:hAnsi="Times New Roman" w:cs="Times New Roman"/>
        </w:rPr>
        <w:t xml:space="preserve"> </w:t>
      </w:r>
    </w:p>
    <w:p w14:paraId="4419739D" w14:textId="77777777" w:rsidR="008F692F" w:rsidRDefault="008F692F" w:rsidP="00293FA1">
      <w:pPr>
        <w:rPr>
          <w:rFonts w:ascii="Times New Roman" w:eastAsia="Times New Roman" w:hAnsi="Times New Roman" w:cs="Times New Roman"/>
        </w:rPr>
      </w:pPr>
    </w:p>
    <w:p w14:paraId="6AB5E2FF" w14:textId="77777777" w:rsidR="008F692F"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Purpose: Reviews and makes recommendations on processes related to student evaluation of courses and teaching in accordance with the policies and regulations of the Board of Trustees. Reports shall be made to the College Senate and submitted to the President for approval. </w:t>
      </w:r>
    </w:p>
    <w:p w14:paraId="41F34221" w14:textId="77777777" w:rsidR="008F692F" w:rsidRDefault="008F692F" w:rsidP="00293FA1">
      <w:pPr>
        <w:rPr>
          <w:rFonts w:ascii="Times New Roman" w:eastAsia="Times New Roman" w:hAnsi="Times New Roman" w:cs="Times New Roman"/>
        </w:rPr>
      </w:pPr>
    </w:p>
    <w:p w14:paraId="2FA4088A" w14:textId="77777777" w:rsidR="008F692F"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Membership: One faculty member elected from each division/school, two students selected by Student Government, the academic deans, and the Provost who serves as chair. </w:t>
      </w:r>
    </w:p>
    <w:p w14:paraId="65EF253C" w14:textId="77777777" w:rsidR="008F692F" w:rsidRDefault="008F692F" w:rsidP="00293FA1">
      <w:pPr>
        <w:rPr>
          <w:rFonts w:ascii="Times New Roman" w:eastAsia="Times New Roman" w:hAnsi="Times New Roman" w:cs="Times New Roman"/>
        </w:rPr>
      </w:pPr>
    </w:p>
    <w:p w14:paraId="67886808" w14:textId="77777777" w:rsidR="008F692F" w:rsidRDefault="00293FA1" w:rsidP="00293FA1">
      <w:pPr>
        <w:rPr>
          <w:rFonts w:ascii="Times New Roman" w:eastAsia="Times New Roman" w:hAnsi="Times New Roman" w:cs="Times New Roman"/>
        </w:rPr>
      </w:pPr>
      <w:r w:rsidRPr="008F692F">
        <w:rPr>
          <w:rFonts w:ascii="Times New Roman" w:eastAsia="Times New Roman" w:hAnsi="Times New Roman" w:cs="Times New Roman"/>
          <w:b/>
          <w:bCs/>
          <w:u w:val="single"/>
        </w:rPr>
        <w:t>Technology</w:t>
      </w:r>
      <w:r w:rsidRPr="00293FA1">
        <w:rPr>
          <w:rFonts w:ascii="Times New Roman" w:eastAsia="Times New Roman" w:hAnsi="Times New Roman" w:cs="Times New Roman"/>
        </w:rPr>
        <w:t xml:space="preserve"> </w:t>
      </w:r>
    </w:p>
    <w:p w14:paraId="206B4155" w14:textId="77777777" w:rsidR="008F692F" w:rsidRDefault="008F692F" w:rsidP="00293FA1">
      <w:pPr>
        <w:rPr>
          <w:rFonts w:ascii="Times New Roman" w:eastAsia="Times New Roman" w:hAnsi="Times New Roman" w:cs="Times New Roman"/>
        </w:rPr>
      </w:pPr>
    </w:p>
    <w:p w14:paraId="5C4DAC2D" w14:textId="77777777" w:rsidR="008F692F"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Purpose: Considers matters related to the academic technology needs of faculty and students. Advises the campus on matters regarding the integration of technology, including the development and planning of computing and telecommunications services into the structure of the college. Reports shall be made to the College Senate and submitted to the President for approval. </w:t>
      </w:r>
    </w:p>
    <w:p w14:paraId="02BF58D1" w14:textId="77777777" w:rsidR="008F692F" w:rsidRDefault="008F692F" w:rsidP="00293FA1">
      <w:pPr>
        <w:rPr>
          <w:rFonts w:ascii="Times New Roman" w:eastAsia="Times New Roman" w:hAnsi="Times New Roman" w:cs="Times New Roman"/>
        </w:rPr>
      </w:pPr>
    </w:p>
    <w:p w14:paraId="732BA286" w14:textId="2AD32F03" w:rsidR="006E2491"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Membership: One faculty member from each division/school, two students selected by Student Government, the academic deans or designees, and the chief information officer who serves as chair. </w:t>
      </w:r>
    </w:p>
    <w:p w14:paraId="5E89028F" w14:textId="77777777" w:rsidR="006E2491" w:rsidRDefault="006E2491" w:rsidP="00293FA1">
      <w:pPr>
        <w:rPr>
          <w:rFonts w:ascii="Times New Roman" w:eastAsia="Times New Roman" w:hAnsi="Times New Roman" w:cs="Times New Roman"/>
        </w:rPr>
      </w:pPr>
    </w:p>
    <w:p w14:paraId="6B5232C2" w14:textId="77777777" w:rsidR="006E2491" w:rsidRDefault="00293FA1" w:rsidP="00293FA1">
      <w:pPr>
        <w:rPr>
          <w:rFonts w:ascii="Times New Roman" w:eastAsia="Times New Roman" w:hAnsi="Times New Roman" w:cs="Times New Roman"/>
        </w:rPr>
      </w:pPr>
      <w:r w:rsidRPr="006E2491">
        <w:rPr>
          <w:rFonts w:ascii="Times New Roman" w:eastAsia="Times New Roman" w:hAnsi="Times New Roman" w:cs="Times New Roman"/>
          <w:b/>
          <w:bCs/>
          <w:sz w:val="28"/>
          <w:szCs w:val="28"/>
        </w:rPr>
        <w:t xml:space="preserve">Article XI. The Student Government </w:t>
      </w:r>
    </w:p>
    <w:p w14:paraId="781036A5" w14:textId="77777777" w:rsidR="006E2491" w:rsidRDefault="006E2491" w:rsidP="00293FA1">
      <w:pPr>
        <w:rPr>
          <w:rFonts w:ascii="Times New Roman" w:eastAsia="Times New Roman" w:hAnsi="Times New Roman" w:cs="Times New Roman"/>
        </w:rPr>
      </w:pPr>
    </w:p>
    <w:p w14:paraId="1762FC1F" w14:textId="77777777" w:rsidR="006E2491"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The Student Government shall remain as it is set forth in Article IV of the previous governance plan. </w:t>
      </w:r>
    </w:p>
    <w:p w14:paraId="788C155B" w14:textId="77777777" w:rsidR="006E2491" w:rsidRDefault="006E2491" w:rsidP="00293FA1">
      <w:pPr>
        <w:rPr>
          <w:rFonts w:ascii="Times New Roman" w:eastAsia="Times New Roman" w:hAnsi="Times New Roman" w:cs="Times New Roman"/>
        </w:rPr>
      </w:pPr>
    </w:p>
    <w:p w14:paraId="21AD8FF5" w14:textId="77777777" w:rsidR="006E2491" w:rsidRDefault="00293FA1" w:rsidP="00293FA1">
      <w:pPr>
        <w:rPr>
          <w:rFonts w:ascii="Times New Roman" w:eastAsia="Times New Roman" w:hAnsi="Times New Roman" w:cs="Times New Roman"/>
        </w:rPr>
      </w:pPr>
      <w:r w:rsidRPr="006E2491">
        <w:rPr>
          <w:rFonts w:ascii="Times New Roman" w:eastAsia="Times New Roman" w:hAnsi="Times New Roman" w:cs="Times New Roman"/>
          <w:b/>
          <w:bCs/>
          <w:sz w:val="28"/>
          <w:szCs w:val="28"/>
        </w:rPr>
        <w:t>Article XII. Committees of the College</w:t>
      </w:r>
      <w:r w:rsidRPr="00293FA1">
        <w:rPr>
          <w:rFonts w:ascii="Times New Roman" w:eastAsia="Times New Roman" w:hAnsi="Times New Roman" w:cs="Times New Roman"/>
        </w:rPr>
        <w:t xml:space="preserve"> </w:t>
      </w:r>
    </w:p>
    <w:p w14:paraId="19A686D4" w14:textId="77777777" w:rsidR="006E2491" w:rsidRDefault="006E2491" w:rsidP="00293FA1">
      <w:pPr>
        <w:rPr>
          <w:rFonts w:ascii="Times New Roman" w:eastAsia="Times New Roman" w:hAnsi="Times New Roman" w:cs="Times New Roman"/>
        </w:rPr>
      </w:pPr>
    </w:p>
    <w:p w14:paraId="2487CD25" w14:textId="77777777" w:rsidR="006E2491"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Committees of the College as established pursuant to Board of Trustees Bylaws or University policy. </w:t>
      </w:r>
    </w:p>
    <w:p w14:paraId="0AB29BE6" w14:textId="77777777" w:rsidR="006E2491" w:rsidRDefault="006E2491" w:rsidP="00293FA1">
      <w:pPr>
        <w:rPr>
          <w:rFonts w:ascii="Times New Roman" w:eastAsia="Times New Roman" w:hAnsi="Times New Roman" w:cs="Times New Roman"/>
        </w:rPr>
      </w:pPr>
    </w:p>
    <w:p w14:paraId="4E005D3A" w14:textId="77777777" w:rsidR="006E2491" w:rsidRDefault="00293FA1" w:rsidP="00293FA1">
      <w:pPr>
        <w:rPr>
          <w:rFonts w:ascii="Times New Roman" w:eastAsia="Times New Roman" w:hAnsi="Times New Roman" w:cs="Times New Roman"/>
        </w:rPr>
      </w:pPr>
      <w:r w:rsidRPr="006E2491">
        <w:rPr>
          <w:rFonts w:ascii="Times New Roman" w:eastAsia="Times New Roman" w:hAnsi="Times New Roman" w:cs="Times New Roman"/>
          <w:b/>
          <w:bCs/>
          <w:sz w:val="28"/>
          <w:szCs w:val="28"/>
        </w:rPr>
        <w:t>Article XIII. Amendments</w:t>
      </w:r>
      <w:r w:rsidRPr="00293FA1">
        <w:rPr>
          <w:rFonts w:ascii="Times New Roman" w:eastAsia="Times New Roman" w:hAnsi="Times New Roman" w:cs="Times New Roman"/>
        </w:rPr>
        <w:t xml:space="preserve"> </w:t>
      </w:r>
    </w:p>
    <w:p w14:paraId="0CEF069C" w14:textId="77777777" w:rsidR="006E2491" w:rsidRDefault="006E2491" w:rsidP="00293FA1">
      <w:pPr>
        <w:rPr>
          <w:rFonts w:ascii="Times New Roman" w:eastAsia="Times New Roman" w:hAnsi="Times New Roman" w:cs="Times New Roman"/>
        </w:rPr>
      </w:pPr>
    </w:p>
    <w:p w14:paraId="2ABACD91" w14:textId="7F05648A" w:rsidR="00293FA1" w:rsidRPr="00293FA1" w:rsidRDefault="00293FA1" w:rsidP="00293FA1">
      <w:pPr>
        <w:rPr>
          <w:rFonts w:ascii="Times New Roman" w:eastAsia="Times New Roman" w:hAnsi="Times New Roman" w:cs="Times New Roman"/>
        </w:rPr>
      </w:pPr>
      <w:r w:rsidRPr="00293FA1">
        <w:rPr>
          <w:rFonts w:ascii="Times New Roman" w:eastAsia="Times New Roman" w:hAnsi="Times New Roman" w:cs="Times New Roman"/>
        </w:rPr>
        <w:t xml:space="preserve">A proposal to amend the </w:t>
      </w:r>
      <w:commentRangeStart w:id="7"/>
      <w:r w:rsidRPr="00293FA1">
        <w:rPr>
          <w:rFonts w:ascii="Times New Roman" w:eastAsia="Times New Roman" w:hAnsi="Times New Roman" w:cs="Times New Roman"/>
        </w:rPr>
        <w:t xml:space="preserve">CSI Plan </w:t>
      </w:r>
      <w:commentRangeEnd w:id="7"/>
      <w:r w:rsidR="006E2491">
        <w:rPr>
          <w:rStyle w:val="CommentReference"/>
        </w:rPr>
        <w:commentReference w:id="7"/>
      </w:r>
      <w:r w:rsidRPr="00293FA1">
        <w:rPr>
          <w:rFonts w:ascii="Times New Roman" w:eastAsia="Times New Roman" w:hAnsi="Times New Roman" w:cs="Times New Roman"/>
        </w:rPr>
        <w:t xml:space="preserve">may be initiated by the President or by a two-thirds vote of the College Senate. Such a proposal shall be submitted to a referendum of the General Assembly. For approval, the </w:t>
      </w:r>
      <w:commentRangeStart w:id="8"/>
      <w:r w:rsidRPr="00293FA1">
        <w:rPr>
          <w:rFonts w:ascii="Times New Roman" w:eastAsia="Times New Roman" w:hAnsi="Times New Roman" w:cs="Times New Roman"/>
        </w:rPr>
        <w:t>referendum will require a majority vote</w:t>
      </w:r>
      <w:commentRangeEnd w:id="8"/>
      <w:r w:rsidR="006E2491">
        <w:rPr>
          <w:rStyle w:val="CommentReference"/>
        </w:rPr>
        <w:commentReference w:id="8"/>
      </w:r>
      <w:r w:rsidRPr="00293FA1">
        <w:rPr>
          <w:rFonts w:ascii="Times New Roman" w:eastAsia="Times New Roman" w:hAnsi="Times New Roman" w:cs="Times New Roman"/>
        </w:rPr>
        <w:t xml:space="preserve"> of at least 30 percent of the General Assembly. Such a proposal must be submitted to the President and then to the Board of Trustees.</w:t>
      </w:r>
    </w:p>
    <w:p w14:paraId="50B8839F" w14:textId="77777777" w:rsidR="00293FA1" w:rsidRDefault="00293FA1"/>
    <w:sectPr w:rsidR="00293FA1" w:rsidSect="008F692F">
      <w:footerReference w:type="even" r:id="rId11"/>
      <w:footerReference w:type="default" r:id="rId12"/>
      <w:pgSz w:w="12240" w:h="15840"/>
      <w:pgMar w:top="1152" w:right="1152" w:bottom="1152"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ne Delgado" w:date="2021-03-10T13:01:00Z" w:initials="JD">
    <w:p w14:paraId="73CD6948" w14:textId="447F742F" w:rsidR="006E2491" w:rsidRDefault="006E2491">
      <w:pPr>
        <w:pStyle w:val="CommentText"/>
      </w:pPr>
      <w:r>
        <w:rPr>
          <w:rStyle w:val="CommentReference"/>
        </w:rPr>
        <w:annotationRef/>
      </w:r>
      <w:proofErr w:type="gramStart"/>
      <w:r>
        <w:t>So</w:t>
      </w:r>
      <w:proofErr w:type="gramEnd"/>
      <w:r>
        <w:t xml:space="preserve"> no</w:t>
      </w:r>
      <w:r w:rsidR="008F692F">
        <w:t xml:space="preserve"> </w:t>
      </w:r>
      <w:r>
        <w:t>one in the body can request a vote on anything?</w:t>
      </w:r>
    </w:p>
  </w:comment>
  <w:comment w:id="1" w:author="Jane Delgado" w:date="2021-03-10T13:01:00Z" w:initials="JD">
    <w:p w14:paraId="633646EF" w14:textId="36E43C6F" w:rsidR="006E2491" w:rsidRDefault="006E2491">
      <w:pPr>
        <w:pStyle w:val="CommentText"/>
      </w:pPr>
      <w:r>
        <w:rPr>
          <w:rStyle w:val="CommentReference"/>
        </w:rPr>
        <w:annotationRef/>
      </w:r>
      <w:r>
        <w:t>Not a revision or a reform. It’s a replacement.</w:t>
      </w:r>
    </w:p>
  </w:comment>
  <w:comment w:id="2" w:author="Jane Delgado" w:date="2021-03-10T13:02:00Z" w:initials="JD">
    <w:p w14:paraId="5BDF49DE" w14:textId="2FBF9B9B" w:rsidR="00335C72" w:rsidRDefault="00335C72">
      <w:pPr>
        <w:pStyle w:val="CommentText"/>
      </w:pPr>
      <w:r>
        <w:rPr>
          <w:rStyle w:val="CommentReference"/>
        </w:rPr>
        <w:annotationRef/>
      </w:r>
      <w:r>
        <w:t xml:space="preserve">So all policies must be initiated by the president, the admin, </w:t>
      </w:r>
      <w:proofErr w:type="gramStart"/>
      <w:r>
        <w:t>or  student</w:t>
      </w:r>
      <w:proofErr w:type="gramEnd"/>
      <w:r>
        <w:t xml:space="preserve"> government. Cannot be initiated by the faculty. </w:t>
      </w:r>
    </w:p>
  </w:comment>
  <w:comment w:id="7" w:author="Jane Delgado" w:date="2021-03-10T12:59:00Z" w:initials="JD">
    <w:p w14:paraId="6C0E742A" w14:textId="3AD10344" w:rsidR="006E2491" w:rsidRDefault="006E2491">
      <w:pPr>
        <w:pStyle w:val="CommentText"/>
      </w:pPr>
      <w:r>
        <w:rPr>
          <w:rStyle w:val="CommentReference"/>
        </w:rPr>
        <w:annotationRef/>
      </w:r>
      <w:r>
        <w:t xml:space="preserve">What is the CSI Plan? </w:t>
      </w:r>
    </w:p>
  </w:comment>
  <w:comment w:id="8" w:author="Jane Delgado" w:date="2021-03-10T13:00:00Z" w:initials="JD">
    <w:p w14:paraId="7F77286F" w14:textId="43537572" w:rsidR="006E2491" w:rsidRDefault="006E2491">
      <w:pPr>
        <w:pStyle w:val="CommentText"/>
      </w:pPr>
      <w:r>
        <w:rPr>
          <w:rStyle w:val="CommentReference"/>
        </w:rPr>
        <w:annotationRef/>
      </w:r>
      <w:r>
        <w:t xml:space="preserve">Is there any provision here that this is only a “recommendation” to the President?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CD6948" w15:done="0"/>
  <w15:commentEx w15:paraId="633646EF" w15:done="0"/>
  <w15:commentEx w15:paraId="5BDF49DE" w15:done="0"/>
  <w15:commentEx w15:paraId="6C0E742A" w15:done="0"/>
  <w15:commentEx w15:paraId="7F7728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41A8" w16cex:dateUtc="2021-03-10T18:01:00Z"/>
  <w16cex:commentExtensible w16cex:durableId="23F341C5" w16cex:dateUtc="2021-03-10T18:01:00Z"/>
  <w16cex:commentExtensible w16cex:durableId="23F341F6" w16cex:dateUtc="2021-03-10T18:02:00Z"/>
  <w16cex:commentExtensible w16cex:durableId="23F3414C" w16cex:dateUtc="2021-03-10T17:59:00Z"/>
  <w16cex:commentExtensible w16cex:durableId="23F34170" w16cex:dateUtc="2021-03-10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CD6948" w16cid:durableId="23F341A8"/>
  <w16cid:commentId w16cid:paraId="633646EF" w16cid:durableId="23F341C5"/>
  <w16cid:commentId w16cid:paraId="5BDF49DE" w16cid:durableId="23F341F6"/>
  <w16cid:commentId w16cid:paraId="6C0E742A" w16cid:durableId="23F3414C"/>
  <w16cid:commentId w16cid:paraId="7F77286F" w16cid:durableId="23F341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1E207" w14:textId="77777777" w:rsidR="00724538" w:rsidRDefault="00724538" w:rsidP="00293FA1">
      <w:r>
        <w:separator/>
      </w:r>
    </w:p>
  </w:endnote>
  <w:endnote w:type="continuationSeparator" w:id="0">
    <w:p w14:paraId="15FE17B5" w14:textId="77777777" w:rsidR="00724538" w:rsidRDefault="00724538" w:rsidP="0029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0231143"/>
      <w:docPartObj>
        <w:docPartGallery w:val="Page Numbers (Bottom of Page)"/>
        <w:docPartUnique/>
      </w:docPartObj>
    </w:sdtPr>
    <w:sdtEndPr>
      <w:rPr>
        <w:rStyle w:val="PageNumber"/>
      </w:rPr>
    </w:sdtEndPr>
    <w:sdtContent>
      <w:p w14:paraId="03A6F995" w14:textId="12F32DB6" w:rsidR="008E7AA5" w:rsidRDefault="008E7AA5" w:rsidP="006867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5901CD" w14:textId="77777777" w:rsidR="008E7AA5" w:rsidRDefault="008E7AA5" w:rsidP="008E7A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0812184"/>
      <w:docPartObj>
        <w:docPartGallery w:val="Page Numbers (Bottom of Page)"/>
        <w:docPartUnique/>
      </w:docPartObj>
    </w:sdtPr>
    <w:sdtEndPr>
      <w:rPr>
        <w:rStyle w:val="PageNumber"/>
      </w:rPr>
    </w:sdtEndPr>
    <w:sdtContent>
      <w:p w14:paraId="27CD38A7" w14:textId="54DC6C35" w:rsidR="008E7AA5" w:rsidRDefault="008E7AA5" w:rsidP="006867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74C597" w14:textId="77777777" w:rsidR="008E7AA5" w:rsidRDefault="008E7AA5" w:rsidP="008E7A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38FFA" w14:textId="77777777" w:rsidR="00724538" w:rsidRDefault="00724538" w:rsidP="00293FA1">
      <w:r>
        <w:separator/>
      </w:r>
    </w:p>
  </w:footnote>
  <w:footnote w:type="continuationSeparator" w:id="0">
    <w:p w14:paraId="6621C8BD" w14:textId="77777777" w:rsidR="00724538" w:rsidRDefault="00724538" w:rsidP="00293FA1">
      <w:r>
        <w:continuationSeparator/>
      </w:r>
    </w:p>
  </w:footnote>
  <w:footnote w:id="1">
    <w:p w14:paraId="345A285B" w14:textId="69371A21" w:rsidR="00293FA1" w:rsidRDefault="00293FA1">
      <w:pPr>
        <w:pStyle w:val="FootnoteText"/>
      </w:pPr>
      <w:r>
        <w:rPr>
          <w:rStyle w:val="FootnoteReference"/>
        </w:rPr>
        <w:footnoteRef/>
      </w:r>
      <w:r>
        <w:t xml:space="preserve"> </w:t>
      </w:r>
      <w:r w:rsidRPr="00293FA1">
        <w:rPr>
          <w:rFonts w:ascii="Times New Roman" w:eastAsia="Times New Roman" w:hAnsi="Times New Roman" w:cs="Times New Roman"/>
        </w:rPr>
        <w:t>This new governance plan will replace all parts of the College of Staten Island Governance Plan adopted by theBoard of Trustees on October 26, 1981, and last revised May 9, 2018, except that student government remains the same. Article IV from the earlier plan becomes Article XI in this 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68F"/>
    <w:multiLevelType w:val="hybridMultilevel"/>
    <w:tmpl w:val="14D81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C5544"/>
    <w:multiLevelType w:val="hybridMultilevel"/>
    <w:tmpl w:val="84B6AF46"/>
    <w:lvl w:ilvl="0" w:tplc="5D1ED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0B063B"/>
    <w:multiLevelType w:val="hybridMultilevel"/>
    <w:tmpl w:val="88D25CF8"/>
    <w:lvl w:ilvl="0" w:tplc="5D1ED8B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C0654"/>
    <w:multiLevelType w:val="hybridMultilevel"/>
    <w:tmpl w:val="AE825570"/>
    <w:lvl w:ilvl="0" w:tplc="5D1ED8BE">
      <w:start w:val="1"/>
      <w:numFmt w:val="decimal"/>
      <w:lvlText w:val="%1."/>
      <w:lvlJc w:val="left"/>
      <w:pPr>
        <w:ind w:left="1080" w:hanging="360"/>
      </w:pPr>
      <w:rPr>
        <w:rFonts w:hint="default"/>
      </w:rPr>
    </w:lvl>
    <w:lvl w:ilvl="1" w:tplc="2AA445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21C38"/>
    <w:multiLevelType w:val="hybridMultilevel"/>
    <w:tmpl w:val="690699F2"/>
    <w:lvl w:ilvl="0" w:tplc="5D1ED8B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877F2"/>
    <w:multiLevelType w:val="hybridMultilevel"/>
    <w:tmpl w:val="708C4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C25762"/>
    <w:multiLevelType w:val="hybridMultilevel"/>
    <w:tmpl w:val="347E5650"/>
    <w:lvl w:ilvl="0" w:tplc="5D1ED8B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884D5E"/>
    <w:multiLevelType w:val="hybridMultilevel"/>
    <w:tmpl w:val="A0E02C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e Delgado">
    <w15:presenceInfo w15:providerId="AD" w15:userId="S::jane.delgado96@login.cuny.edu::634c55ab-75e2-4cf1-a224-c8a77ba7f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A1"/>
    <w:rsid w:val="00293FA1"/>
    <w:rsid w:val="00335C72"/>
    <w:rsid w:val="006E2491"/>
    <w:rsid w:val="00724538"/>
    <w:rsid w:val="008E7AA5"/>
    <w:rsid w:val="008F692F"/>
    <w:rsid w:val="00B4149C"/>
    <w:rsid w:val="00C07542"/>
    <w:rsid w:val="00C37D11"/>
    <w:rsid w:val="00D9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7AD9EF"/>
  <w15:chartTrackingRefBased/>
  <w15:docId w15:val="{D41D33DA-090B-3949-933B-9193D923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FA1"/>
    <w:pPr>
      <w:ind w:left="720"/>
      <w:contextualSpacing/>
    </w:pPr>
  </w:style>
  <w:style w:type="paragraph" w:styleId="FootnoteText">
    <w:name w:val="footnote text"/>
    <w:basedOn w:val="Normal"/>
    <w:link w:val="FootnoteTextChar"/>
    <w:uiPriority w:val="99"/>
    <w:semiHidden/>
    <w:unhideWhenUsed/>
    <w:rsid w:val="00293FA1"/>
    <w:rPr>
      <w:sz w:val="20"/>
      <w:szCs w:val="20"/>
    </w:rPr>
  </w:style>
  <w:style w:type="character" w:customStyle="1" w:styleId="FootnoteTextChar">
    <w:name w:val="Footnote Text Char"/>
    <w:basedOn w:val="DefaultParagraphFont"/>
    <w:link w:val="FootnoteText"/>
    <w:uiPriority w:val="99"/>
    <w:semiHidden/>
    <w:rsid w:val="00293FA1"/>
    <w:rPr>
      <w:sz w:val="20"/>
      <w:szCs w:val="20"/>
    </w:rPr>
  </w:style>
  <w:style w:type="character" w:styleId="FootnoteReference">
    <w:name w:val="footnote reference"/>
    <w:basedOn w:val="DefaultParagraphFont"/>
    <w:uiPriority w:val="99"/>
    <w:semiHidden/>
    <w:unhideWhenUsed/>
    <w:rsid w:val="00293FA1"/>
    <w:rPr>
      <w:vertAlign w:val="superscript"/>
    </w:rPr>
  </w:style>
  <w:style w:type="paragraph" w:styleId="Footer">
    <w:name w:val="footer"/>
    <w:basedOn w:val="Normal"/>
    <w:link w:val="FooterChar"/>
    <w:uiPriority w:val="99"/>
    <w:unhideWhenUsed/>
    <w:rsid w:val="008E7AA5"/>
    <w:pPr>
      <w:tabs>
        <w:tab w:val="center" w:pos="4680"/>
        <w:tab w:val="right" w:pos="9360"/>
      </w:tabs>
    </w:pPr>
  </w:style>
  <w:style w:type="character" w:customStyle="1" w:styleId="FooterChar">
    <w:name w:val="Footer Char"/>
    <w:basedOn w:val="DefaultParagraphFont"/>
    <w:link w:val="Footer"/>
    <w:uiPriority w:val="99"/>
    <w:rsid w:val="008E7AA5"/>
  </w:style>
  <w:style w:type="character" w:styleId="PageNumber">
    <w:name w:val="page number"/>
    <w:basedOn w:val="DefaultParagraphFont"/>
    <w:uiPriority w:val="99"/>
    <w:semiHidden/>
    <w:unhideWhenUsed/>
    <w:rsid w:val="008E7AA5"/>
  </w:style>
  <w:style w:type="character" w:styleId="CommentReference">
    <w:name w:val="annotation reference"/>
    <w:basedOn w:val="DefaultParagraphFont"/>
    <w:uiPriority w:val="99"/>
    <w:semiHidden/>
    <w:unhideWhenUsed/>
    <w:rsid w:val="006E2491"/>
    <w:rPr>
      <w:sz w:val="16"/>
      <w:szCs w:val="16"/>
    </w:rPr>
  </w:style>
  <w:style w:type="paragraph" w:styleId="CommentText">
    <w:name w:val="annotation text"/>
    <w:basedOn w:val="Normal"/>
    <w:link w:val="CommentTextChar"/>
    <w:uiPriority w:val="99"/>
    <w:semiHidden/>
    <w:unhideWhenUsed/>
    <w:rsid w:val="006E2491"/>
    <w:rPr>
      <w:sz w:val="20"/>
      <w:szCs w:val="20"/>
    </w:rPr>
  </w:style>
  <w:style w:type="character" w:customStyle="1" w:styleId="CommentTextChar">
    <w:name w:val="Comment Text Char"/>
    <w:basedOn w:val="DefaultParagraphFont"/>
    <w:link w:val="CommentText"/>
    <w:uiPriority w:val="99"/>
    <w:semiHidden/>
    <w:rsid w:val="006E2491"/>
    <w:rPr>
      <w:sz w:val="20"/>
      <w:szCs w:val="20"/>
    </w:rPr>
  </w:style>
  <w:style w:type="paragraph" w:styleId="CommentSubject">
    <w:name w:val="annotation subject"/>
    <w:basedOn w:val="CommentText"/>
    <w:next w:val="CommentText"/>
    <w:link w:val="CommentSubjectChar"/>
    <w:uiPriority w:val="99"/>
    <w:semiHidden/>
    <w:unhideWhenUsed/>
    <w:rsid w:val="006E2491"/>
    <w:rPr>
      <w:b/>
      <w:bCs/>
    </w:rPr>
  </w:style>
  <w:style w:type="character" w:customStyle="1" w:styleId="CommentSubjectChar">
    <w:name w:val="Comment Subject Char"/>
    <w:basedOn w:val="CommentTextChar"/>
    <w:link w:val="CommentSubject"/>
    <w:uiPriority w:val="99"/>
    <w:semiHidden/>
    <w:rsid w:val="006E24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0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2965</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Delgado</dc:creator>
  <cp:keywords/>
  <dc:description/>
  <cp:lastModifiedBy>Jane Delgado</cp:lastModifiedBy>
  <cp:revision>4</cp:revision>
  <dcterms:created xsi:type="dcterms:W3CDTF">2021-03-10T17:41:00Z</dcterms:created>
  <dcterms:modified xsi:type="dcterms:W3CDTF">2021-03-10T20:43:00Z</dcterms:modified>
</cp:coreProperties>
</file>